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E5001" w14:textId="1B2988BE" w:rsidR="00183A69" w:rsidRPr="00751C19" w:rsidRDefault="00C52265" w:rsidP="00101F05">
      <w:pPr>
        <w:pStyle w:val="Rubrik1"/>
        <w:rPr>
          <w:rFonts w:ascii="Arial" w:hAnsi="Arial" w:cs="Arial"/>
          <w:b w:val="0"/>
        </w:rPr>
      </w:pPr>
      <w:r w:rsidRPr="00751C19">
        <w:rPr>
          <w:rFonts w:ascii="Arial" w:hAnsi="Arial" w:cs="Arial"/>
          <w:b w:val="0"/>
        </w:rPr>
        <w:t>A</w:t>
      </w:r>
      <w:r w:rsidR="00183A69" w:rsidRPr="00751C19">
        <w:rPr>
          <w:rFonts w:ascii="Arial" w:hAnsi="Arial" w:cs="Arial"/>
          <w:b w:val="0"/>
        </w:rPr>
        <w:t>nbudsförfrågan</w:t>
      </w:r>
      <w:r w:rsidR="009C3B58" w:rsidRPr="00751C19">
        <w:rPr>
          <w:rFonts w:ascii="Arial" w:hAnsi="Arial" w:cs="Arial"/>
          <w:b w:val="0"/>
        </w:rPr>
        <w:t>, mall</w:t>
      </w:r>
    </w:p>
    <w:p w14:paraId="13CD4B2E" w14:textId="588EE0E8" w:rsidR="0054079F" w:rsidRPr="00751C19" w:rsidRDefault="00C522BB" w:rsidP="009C3B58">
      <w:pPr>
        <w:rPr>
          <w:rFonts w:ascii="Arial" w:hAnsi="Arial" w:cs="Arial"/>
        </w:rPr>
      </w:pPr>
      <w:r w:rsidRPr="00751C19">
        <w:rPr>
          <w:rFonts w:ascii="Arial" w:hAnsi="Arial" w:cs="Arial"/>
        </w:rPr>
        <w:t>I</w:t>
      </w:r>
      <w:r w:rsidR="009C3B58" w:rsidRPr="00751C19">
        <w:rPr>
          <w:rFonts w:ascii="Arial" w:hAnsi="Arial" w:cs="Arial"/>
        </w:rPr>
        <w:t xml:space="preserve"> anbudsförfrågan specificerar </w:t>
      </w:r>
      <w:r w:rsidRPr="00751C19">
        <w:rPr>
          <w:rFonts w:ascii="Arial" w:hAnsi="Arial" w:cs="Arial"/>
        </w:rPr>
        <w:t>ni</w:t>
      </w:r>
      <w:r w:rsidR="00FB44F3" w:rsidRPr="00751C19">
        <w:rPr>
          <w:rFonts w:ascii="Arial" w:hAnsi="Arial" w:cs="Arial"/>
        </w:rPr>
        <w:t xml:space="preserve"> </w:t>
      </w:r>
      <w:r w:rsidR="003033AD" w:rsidRPr="00751C19">
        <w:rPr>
          <w:rFonts w:ascii="Arial" w:hAnsi="Arial" w:cs="Arial"/>
        </w:rPr>
        <w:t>kontaktuppgifter</w:t>
      </w:r>
      <w:r w:rsidR="00FB44F3" w:rsidRPr="00751C19">
        <w:rPr>
          <w:rFonts w:ascii="Arial" w:hAnsi="Arial" w:cs="Arial"/>
        </w:rPr>
        <w:t xml:space="preserve">, vad som ska gälla för upphandlingen samt tydligt beskriver vad ni </w:t>
      </w:r>
      <w:r w:rsidR="0054079F" w:rsidRPr="00751C19">
        <w:rPr>
          <w:rFonts w:ascii="Arial" w:hAnsi="Arial" w:cs="Arial"/>
        </w:rPr>
        <w:t>vill ha gjort</w:t>
      </w:r>
      <w:r w:rsidR="009C3B58" w:rsidRPr="00751C19">
        <w:rPr>
          <w:rFonts w:ascii="Arial" w:hAnsi="Arial" w:cs="Arial"/>
        </w:rPr>
        <w:t>.</w:t>
      </w:r>
      <w:r w:rsidR="0054079F" w:rsidRPr="00751C19">
        <w:rPr>
          <w:rFonts w:ascii="Arial" w:hAnsi="Arial" w:cs="Arial"/>
        </w:rPr>
        <w:t xml:space="preserve"> Till förfrågan ska bifogas främst en teknisk beskrivning och vid behov ett anbudsformulär och en utvärderingsmall.</w:t>
      </w:r>
    </w:p>
    <w:p w14:paraId="1C958332" w14:textId="3AEC0035" w:rsidR="009C3B58" w:rsidRPr="00751C19" w:rsidRDefault="0076517F" w:rsidP="009C3B58">
      <w:pPr>
        <w:rPr>
          <w:rFonts w:ascii="Arial" w:hAnsi="Arial" w:cs="Arial"/>
        </w:rPr>
      </w:pPr>
      <w:r w:rsidRPr="00751C19">
        <w:rPr>
          <w:rFonts w:ascii="Arial" w:hAnsi="Arial" w:cs="Arial"/>
        </w:rPr>
        <w:t>På följande sidor</w:t>
      </w:r>
      <w:r w:rsidR="00C522BB" w:rsidRPr="00751C19">
        <w:rPr>
          <w:rFonts w:ascii="Arial" w:hAnsi="Arial" w:cs="Arial"/>
        </w:rPr>
        <w:t xml:space="preserve"> finns e</w:t>
      </w:r>
      <w:r w:rsidR="00B749FD" w:rsidRPr="00751C19">
        <w:rPr>
          <w:rFonts w:ascii="Arial" w:hAnsi="Arial" w:cs="Arial"/>
        </w:rPr>
        <w:t>tt förslag på</w:t>
      </w:r>
      <w:r w:rsidR="00C522BB" w:rsidRPr="00751C19">
        <w:rPr>
          <w:rFonts w:ascii="Arial" w:hAnsi="Arial" w:cs="Arial"/>
        </w:rPr>
        <w:t xml:space="preserve"> </w:t>
      </w:r>
      <w:r w:rsidR="009C3B58" w:rsidRPr="00751C19">
        <w:rPr>
          <w:rFonts w:ascii="Arial" w:hAnsi="Arial" w:cs="Arial"/>
        </w:rPr>
        <w:t xml:space="preserve">mall som </w:t>
      </w:r>
      <w:r w:rsidR="00C522BB" w:rsidRPr="00751C19">
        <w:rPr>
          <w:rFonts w:ascii="Arial" w:hAnsi="Arial" w:cs="Arial"/>
        </w:rPr>
        <w:t>ni</w:t>
      </w:r>
      <w:r w:rsidR="00B749FD" w:rsidRPr="00751C19">
        <w:rPr>
          <w:rFonts w:ascii="Arial" w:hAnsi="Arial" w:cs="Arial"/>
        </w:rPr>
        <w:t xml:space="preserve"> kan</w:t>
      </w:r>
      <w:r w:rsidR="009C3B58" w:rsidRPr="00751C19">
        <w:rPr>
          <w:rFonts w:ascii="Arial" w:hAnsi="Arial" w:cs="Arial"/>
        </w:rPr>
        <w:t xml:space="preserve"> använda. Den följer </w:t>
      </w:r>
      <w:r w:rsidR="0054079F" w:rsidRPr="00751C19">
        <w:rPr>
          <w:rFonts w:ascii="Arial" w:hAnsi="Arial" w:cs="Arial"/>
        </w:rPr>
        <w:t xml:space="preserve">AMA AF*, vilken är </w:t>
      </w:r>
      <w:r w:rsidR="009C3B58" w:rsidRPr="00751C19">
        <w:rPr>
          <w:rFonts w:ascii="Arial" w:hAnsi="Arial" w:cs="Arial"/>
        </w:rPr>
        <w:t xml:space="preserve">standard i byggbranschen. </w:t>
      </w:r>
      <w:r w:rsidR="00C522BB" w:rsidRPr="00751C19">
        <w:rPr>
          <w:rFonts w:ascii="Arial" w:hAnsi="Arial" w:cs="Arial"/>
        </w:rPr>
        <w:t>I m</w:t>
      </w:r>
      <w:r w:rsidR="009C3B58" w:rsidRPr="00751C19">
        <w:rPr>
          <w:rFonts w:ascii="Arial" w:hAnsi="Arial" w:cs="Arial"/>
        </w:rPr>
        <w:t>allens del 1</w:t>
      </w:r>
      <w:r w:rsidR="00C522BB" w:rsidRPr="00751C19">
        <w:rPr>
          <w:rFonts w:ascii="Arial" w:hAnsi="Arial" w:cs="Arial"/>
        </w:rPr>
        <w:t xml:space="preserve"> är allt </w:t>
      </w:r>
      <w:r w:rsidR="00F90822" w:rsidRPr="00751C19">
        <w:rPr>
          <w:rFonts w:ascii="Arial" w:hAnsi="Arial" w:cs="Arial"/>
        </w:rPr>
        <w:t xml:space="preserve">samlat </w:t>
      </w:r>
      <w:r w:rsidR="00C522BB" w:rsidRPr="00751C19">
        <w:rPr>
          <w:rFonts w:ascii="Arial" w:hAnsi="Arial" w:cs="Arial"/>
        </w:rPr>
        <w:t xml:space="preserve">som ni som beställare </w:t>
      </w:r>
      <w:r w:rsidR="007C66D2" w:rsidRPr="00751C19">
        <w:rPr>
          <w:rFonts w:ascii="Arial" w:hAnsi="Arial" w:cs="Arial"/>
        </w:rPr>
        <w:t>ska</w:t>
      </w:r>
      <w:r w:rsidR="00C522BB" w:rsidRPr="00751C19">
        <w:rPr>
          <w:rFonts w:ascii="Arial" w:hAnsi="Arial" w:cs="Arial"/>
        </w:rPr>
        <w:t xml:space="preserve"> fylla i</w:t>
      </w:r>
      <w:r w:rsidR="007C66D2" w:rsidRPr="00751C19">
        <w:rPr>
          <w:rFonts w:ascii="Arial" w:hAnsi="Arial" w:cs="Arial"/>
        </w:rPr>
        <w:t>.</w:t>
      </w:r>
      <w:r w:rsidR="00C522BB" w:rsidRPr="00751C19">
        <w:rPr>
          <w:rFonts w:ascii="Arial" w:hAnsi="Arial" w:cs="Arial"/>
        </w:rPr>
        <w:t xml:space="preserve"> Mallens del 2</w:t>
      </w:r>
      <w:r w:rsidR="009C3B58" w:rsidRPr="00751C19">
        <w:rPr>
          <w:rFonts w:ascii="Arial" w:hAnsi="Arial" w:cs="Arial"/>
        </w:rPr>
        <w:t xml:space="preserve"> kan användas rakt av men läs igenom och se om </w:t>
      </w:r>
      <w:r w:rsidR="007C66D2" w:rsidRPr="00751C19">
        <w:rPr>
          <w:rFonts w:ascii="Arial" w:hAnsi="Arial" w:cs="Arial"/>
        </w:rPr>
        <w:t xml:space="preserve">ni </w:t>
      </w:r>
      <w:r w:rsidR="00B930A9" w:rsidRPr="00751C19">
        <w:rPr>
          <w:rFonts w:ascii="Arial" w:hAnsi="Arial" w:cs="Arial"/>
        </w:rPr>
        <w:t>behöver</w:t>
      </w:r>
      <w:r w:rsidR="007C66D2" w:rsidRPr="00751C19">
        <w:rPr>
          <w:rFonts w:ascii="Arial" w:hAnsi="Arial" w:cs="Arial"/>
        </w:rPr>
        <w:t xml:space="preserve"> </w:t>
      </w:r>
      <w:r w:rsidRPr="00751C19">
        <w:rPr>
          <w:rFonts w:ascii="Arial" w:hAnsi="Arial" w:cs="Arial"/>
        </w:rPr>
        <w:t xml:space="preserve">ta bort, </w:t>
      </w:r>
      <w:r w:rsidR="00B930A9" w:rsidRPr="00751C19">
        <w:rPr>
          <w:rFonts w:ascii="Arial" w:hAnsi="Arial" w:cs="Arial"/>
        </w:rPr>
        <w:t>skriva om</w:t>
      </w:r>
      <w:r w:rsidRPr="00751C19">
        <w:rPr>
          <w:rFonts w:ascii="Arial" w:hAnsi="Arial" w:cs="Arial"/>
        </w:rPr>
        <w:t xml:space="preserve"> eller lägga till något</w:t>
      </w:r>
      <w:r w:rsidR="007C66D2" w:rsidRPr="00751C19">
        <w:rPr>
          <w:rFonts w:ascii="Arial" w:hAnsi="Arial" w:cs="Arial"/>
        </w:rPr>
        <w:t>.</w:t>
      </w:r>
      <w:r w:rsidR="009C3B58" w:rsidRPr="00751C19">
        <w:rPr>
          <w:rFonts w:ascii="Arial" w:hAnsi="Arial" w:cs="Arial"/>
        </w:rPr>
        <w:t xml:space="preserve"> </w:t>
      </w:r>
      <w:r w:rsidRPr="00751C19">
        <w:rPr>
          <w:rFonts w:ascii="Arial" w:hAnsi="Arial" w:cs="Arial"/>
        </w:rPr>
        <w:t>Tillägg</w:t>
      </w:r>
      <w:r w:rsidR="009C3B58" w:rsidRPr="00751C19">
        <w:rPr>
          <w:rFonts w:ascii="Arial" w:hAnsi="Arial" w:cs="Arial"/>
        </w:rPr>
        <w:t xml:space="preserve"> som inte passar in under mallens rubriker, kontrollera </w:t>
      </w:r>
      <w:r w:rsidRPr="00751C19">
        <w:rPr>
          <w:rFonts w:ascii="Arial" w:hAnsi="Arial" w:cs="Arial"/>
        </w:rPr>
        <w:t>då</w:t>
      </w:r>
      <w:r w:rsidR="009C3B58" w:rsidRPr="00751C19">
        <w:rPr>
          <w:rFonts w:ascii="Arial" w:hAnsi="Arial" w:cs="Arial"/>
        </w:rPr>
        <w:t xml:space="preserve"> i AMA AF vilken </w:t>
      </w:r>
      <w:r w:rsidRPr="00751C19">
        <w:rPr>
          <w:rFonts w:ascii="Arial" w:hAnsi="Arial" w:cs="Arial"/>
        </w:rPr>
        <w:t>rubrik som</w:t>
      </w:r>
      <w:r w:rsidR="00C82004" w:rsidRPr="00751C19">
        <w:rPr>
          <w:rFonts w:ascii="Arial" w:hAnsi="Arial" w:cs="Arial"/>
        </w:rPr>
        <w:t xml:space="preserve"> ska skrivas in</w:t>
      </w:r>
      <w:r w:rsidR="00FF5E37" w:rsidRPr="00751C19">
        <w:rPr>
          <w:rFonts w:ascii="Arial" w:hAnsi="Arial" w:cs="Arial"/>
        </w:rPr>
        <w:t xml:space="preserve"> i anbudsförfrågan</w:t>
      </w:r>
      <w:r w:rsidRPr="00751C19">
        <w:rPr>
          <w:rFonts w:ascii="Arial" w:hAnsi="Arial" w:cs="Arial"/>
        </w:rPr>
        <w:t>.</w:t>
      </w:r>
    </w:p>
    <w:p w14:paraId="2ED6C3EC" w14:textId="77777777" w:rsidR="009C3B58" w:rsidRPr="00751C19" w:rsidRDefault="009C3B58" w:rsidP="009C3B58">
      <w:pPr>
        <w:rPr>
          <w:rFonts w:ascii="Arial" w:hAnsi="Arial" w:cs="Arial"/>
        </w:rPr>
      </w:pPr>
    </w:p>
    <w:p w14:paraId="0026F567" w14:textId="7173ECAF" w:rsidR="009C3B58" w:rsidRPr="00751C19" w:rsidRDefault="00C82004" w:rsidP="009C3B58">
      <w:pPr>
        <w:rPr>
          <w:rFonts w:ascii="Arial" w:hAnsi="Arial" w:cs="Arial"/>
        </w:rPr>
      </w:pPr>
      <w:r w:rsidRPr="00751C19">
        <w:rPr>
          <w:rFonts w:ascii="Arial" w:hAnsi="Arial" w:cs="Arial"/>
        </w:rPr>
        <w:t xml:space="preserve">Observera att </w:t>
      </w:r>
      <w:r w:rsidR="009C3B58" w:rsidRPr="00751C19">
        <w:rPr>
          <w:rFonts w:ascii="Arial" w:hAnsi="Arial" w:cs="Arial"/>
        </w:rPr>
        <w:t xml:space="preserve">EEF kan inte göras ansvarig för att innehållet </w:t>
      </w:r>
      <w:r w:rsidRPr="00751C19">
        <w:rPr>
          <w:rFonts w:ascii="Arial" w:hAnsi="Arial" w:cs="Arial"/>
        </w:rPr>
        <w:t xml:space="preserve">i mallen </w:t>
      </w:r>
      <w:r w:rsidR="009C3B58" w:rsidRPr="00751C19">
        <w:rPr>
          <w:rFonts w:ascii="Arial" w:hAnsi="Arial" w:cs="Arial"/>
        </w:rPr>
        <w:t>täcker in allt utan den ska endast ses som ett hjälpmedel att göra en bra och ty</w:t>
      </w:r>
      <w:r w:rsidR="00457E81" w:rsidRPr="00751C19">
        <w:rPr>
          <w:rFonts w:ascii="Arial" w:hAnsi="Arial" w:cs="Arial"/>
        </w:rPr>
        <w:t>dlig upphandling</w:t>
      </w:r>
      <w:r w:rsidR="009C3B58" w:rsidRPr="00751C19">
        <w:rPr>
          <w:rFonts w:ascii="Arial" w:hAnsi="Arial" w:cs="Arial"/>
        </w:rPr>
        <w:t>.</w:t>
      </w:r>
    </w:p>
    <w:p w14:paraId="71A11A86" w14:textId="77777777" w:rsidR="009C3B58" w:rsidRPr="00751C19" w:rsidRDefault="009C3B58" w:rsidP="009C3B58">
      <w:pPr>
        <w:rPr>
          <w:rFonts w:ascii="Arial" w:hAnsi="Arial" w:cs="Arial"/>
        </w:rPr>
      </w:pPr>
    </w:p>
    <w:p w14:paraId="4C838A08" w14:textId="4B1D1866" w:rsidR="009C3B58" w:rsidRPr="00751C19" w:rsidRDefault="009C3B58" w:rsidP="009C3B58">
      <w:pPr>
        <w:rPr>
          <w:rFonts w:ascii="Arial" w:hAnsi="Arial" w:cs="Arial"/>
          <w:sz w:val="24"/>
          <w:szCs w:val="24"/>
        </w:rPr>
      </w:pPr>
      <w:r w:rsidRPr="00751C19">
        <w:rPr>
          <w:rFonts w:ascii="Arial" w:hAnsi="Arial" w:cs="Arial"/>
          <w:sz w:val="24"/>
          <w:szCs w:val="24"/>
        </w:rPr>
        <w:t>*AMA AF är Administrativa föreskrifter med råd och anvisningar för byggnads-, anläggnings- och installationsentrep</w:t>
      </w:r>
      <w:r w:rsidR="00440359" w:rsidRPr="00751C19">
        <w:rPr>
          <w:rFonts w:ascii="Arial" w:hAnsi="Arial" w:cs="Arial"/>
          <w:sz w:val="24"/>
          <w:szCs w:val="24"/>
        </w:rPr>
        <w:t xml:space="preserve">renader från </w:t>
      </w:r>
      <w:proofErr w:type="gramStart"/>
      <w:r w:rsidR="00440359" w:rsidRPr="00751C19">
        <w:rPr>
          <w:rFonts w:ascii="Arial" w:hAnsi="Arial" w:cs="Arial"/>
          <w:sz w:val="24"/>
          <w:szCs w:val="24"/>
        </w:rPr>
        <w:t>Svensk</w:t>
      </w:r>
      <w:proofErr w:type="gramEnd"/>
      <w:r w:rsidR="00440359" w:rsidRPr="00751C19">
        <w:rPr>
          <w:rFonts w:ascii="Arial" w:hAnsi="Arial" w:cs="Arial"/>
          <w:sz w:val="24"/>
          <w:szCs w:val="24"/>
        </w:rPr>
        <w:t xml:space="preserve"> byggtjänst.</w:t>
      </w:r>
    </w:p>
    <w:p w14:paraId="44087C98" w14:textId="77777777" w:rsidR="00C52265" w:rsidRDefault="00C52265" w:rsidP="0004756C">
      <w:pPr>
        <w:pStyle w:val="Numreradlista"/>
        <w:numPr>
          <w:ilvl w:val="0"/>
          <w:numId w:val="0"/>
        </w:numPr>
        <w:rPr>
          <w:rFonts w:ascii="Arial" w:hAnsi="Arial" w:cs="Arial"/>
          <w:i/>
          <w:sz w:val="24"/>
          <w:szCs w:val="24"/>
        </w:rPr>
      </w:pPr>
    </w:p>
    <w:p w14:paraId="3961212D" w14:textId="78906420" w:rsidR="00C52265" w:rsidRDefault="00C5226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14:paraId="565E0E25" w14:textId="77777777" w:rsidR="00796C19" w:rsidRDefault="00796C19" w:rsidP="00AE37F1">
      <w:pPr>
        <w:rPr>
          <w:rFonts w:ascii="Arial" w:hAnsi="Arial" w:cs="Arial"/>
          <w:sz w:val="40"/>
          <w:szCs w:val="40"/>
        </w:rPr>
      </w:pPr>
    </w:p>
    <w:p w14:paraId="1E89F4EE" w14:textId="77777777" w:rsidR="00C52265" w:rsidRDefault="00C52265" w:rsidP="00AE37F1">
      <w:pPr>
        <w:rPr>
          <w:rFonts w:ascii="Arial" w:hAnsi="Arial" w:cs="Arial"/>
          <w:sz w:val="40"/>
          <w:szCs w:val="40"/>
        </w:rPr>
      </w:pPr>
    </w:p>
    <w:p w14:paraId="2092BC47" w14:textId="4B51E804" w:rsidR="00AE37F1" w:rsidRPr="00AE37F1" w:rsidRDefault="00AE37F1" w:rsidP="00AE37F1">
      <w:pPr>
        <w:rPr>
          <w:rFonts w:ascii="Arial" w:hAnsi="Arial" w:cs="Arial"/>
          <w:sz w:val="40"/>
          <w:szCs w:val="40"/>
        </w:rPr>
      </w:pPr>
      <w:r w:rsidRPr="00AE37F1">
        <w:rPr>
          <w:rFonts w:ascii="Arial" w:hAnsi="Arial" w:cs="Arial"/>
          <w:sz w:val="40"/>
          <w:szCs w:val="40"/>
        </w:rPr>
        <w:t>A</w:t>
      </w:r>
      <w:r w:rsidR="00694C00" w:rsidRPr="00AE37F1">
        <w:rPr>
          <w:rFonts w:ascii="Arial" w:hAnsi="Arial" w:cs="Arial"/>
          <w:sz w:val="40"/>
          <w:szCs w:val="40"/>
        </w:rPr>
        <w:t>nbudsförfrågan</w:t>
      </w:r>
      <w:r w:rsidRPr="00AE37F1">
        <w:rPr>
          <w:rFonts w:ascii="Arial" w:hAnsi="Arial" w:cs="Arial"/>
          <w:sz w:val="40"/>
          <w:szCs w:val="40"/>
        </w:rPr>
        <w:t xml:space="preserve"> avseende</w:t>
      </w:r>
      <w:r w:rsidR="00401DB3">
        <w:rPr>
          <w:rFonts w:ascii="Arial" w:hAnsi="Arial" w:cs="Arial"/>
          <w:sz w:val="40"/>
          <w:szCs w:val="40"/>
        </w:rPr>
        <w:t xml:space="preserve"> </w:t>
      </w:r>
      <w:r w:rsidR="000839E2" w:rsidRPr="000839E2">
        <w:rPr>
          <w:rFonts w:ascii="Arial" w:hAnsi="Arial" w:cs="Arial"/>
          <w:i/>
          <w:sz w:val="24"/>
          <w:szCs w:val="24"/>
        </w:rPr>
        <w:t>(t ex BRF Toppen, nytt ventilationssystem)</w:t>
      </w:r>
    </w:p>
    <w:p w14:paraId="44B5E1F1" w14:textId="0DF4FD46" w:rsidR="00694C00" w:rsidRDefault="00AE37F1" w:rsidP="00AE37F1">
      <w:pPr>
        <w:rPr>
          <w:rFonts w:ascii="Arial" w:hAnsi="Arial" w:cs="Arial"/>
          <w:sz w:val="40"/>
          <w:szCs w:val="40"/>
        </w:rPr>
      </w:pPr>
      <w:r w:rsidRPr="00401DB3">
        <w:rPr>
          <w:rFonts w:ascii="Arial" w:hAnsi="Arial" w:cs="Arial"/>
          <w:sz w:val="40"/>
          <w:szCs w:val="40"/>
        </w:rPr>
        <w:t>___________________________________</w:t>
      </w:r>
      <w:r w:rsidR="0036003C">
        <w:rPr>
          <w:rFonts w:ascii="Arial" w:hAnsi="Arial" w:cs="Arial"/>
          <w:sz w:val="40"/>
          <w:szCs w:val="40"/>
        </w:rPr>
        <w:t>_________</w:t>
      </w:r>
    </w:p>
    <w:p w14:paraId="1AB563D7" w14:textId="275E2484" w:rsidR="0036003C" w:rsidRPr="00401DB3" w:rsidRDefault="0036003C" w:rsidP="00AE37F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____________________________________________</w:t>
      </w:r>
    </w:p>
    <w:p w14:paraId="1052BB70" w14:textId="6A169314" w:rsidR="00AE37F1" w:rsidRPr="00AE37F1" w:rsidRDefault="00AE37F1" w:rsidP="00AE37F1">
      <w:pPr>
        <w:rPr>
          <w:rFonts w:ascii="Arial" w:hAnsi="Arial" w:cs="Arial"/>
        </w:rPr>
      </w:pPr>
    </w:p>
    <w:p w14:paraId="50ED63E5" w14:textId="0BAB517D" w:rsidR="00AE37F1" w:rsidRPr="00AE37F1" w:rsidRDefault="00AE37F1" w:rsidP="00AE37F1">
      <w:pPr>
        <w:rPr>
          <w:rFonts w:ascii="Arial" w:hAnsi="Arial" w:cs="Arial"/>
        </w:rPr>
      </w:pPr>
      <w:r w:rsidRPr="00AE37F1">
        <w:rPr>
          <w:rFonts w:ascii="Arial" w:hAnsi="Arial" w:cs="Arial"/>
        </w:rPr>
        <w:t>Datum:</w:t>
      </w:r>
      <w:r w:rsidR="00401DB3">
        <w:rPr>
          <w:rFonts w:ascii="Arial" w:hAnsi="Arial" w:cs="Arial"/>
        </w:rPr>
        <w:tab/>
      </w:r>
      <w:r w:rsidR="00401DB3">
        <w:rPr>
          <w:rFonts w:ascii="Arial" w:hAnsi="Arial" w:cs="Arial"/>
        </w:rPr>
        <w:tab/>
      </w:r>
      <w:r w:rsidR="00401DB3">
        <w:rPr>
          <w:rFonts w:ascii="Arial" w:hAnsi="Arial" w:cs="Arial"/>
        </w:rPr>
        <w:tab/>
      </w:r>
      <w:r w:rsidR="00401DB3">
        <w:rPr>
          <w:rFonts w:ascii="Arial" w:hAnsi="Arial" w:cs="Arial"/>
        </w:rPr>
        <w:tab/>
      </w:r>
      <w:r w:rsidR="00401DB3">
        <w:rPr>
          <w:rFonts w:ascii="Arial" w:hAnsi="Arial" w:cs="Arial"/>
        </w:rPr>
        <w:tab/>
        <w:t>_______________________</w:t>
      </w:r>
      <w:r w:rsidR="0036003C">
        <w:rPr>
          <w:rFonts w:ascii="Arial" w:hAnsi="Arial" w:cs="Arial"/>
        </w:rPr>
        <w:t>____________</w:t>
      </w:r>
    </w:p>
    <w:p w14:paraId="26039375" w14:textId="62AB10CC" w:rsidR="00AE37F1" w:rsidRPr="00AE37F1" w:rsidRDefault="00AE37F1" w:rsidP="00AE37F1">
      <w:pPr>
        <w:rPr>
          <w:rFonts w:ascii="Arial" w:hAnsi="Arial" w:cs="Arial"/>
        </w:rPr>
      </w:pPr>
      <w:r>
        <w:rPr>
          <w:rFonts w:ascii="Arial" w:hAnsi="Arial" w:cs="Arial"/>
        </w:rPr>
        <w:t>Upprättad av</w:t>
      </w:r>
      <w:r w:rsidR="000839E2">
        <w:rPr>
          <w:rFonts w:ascii="Arial" w:hAnsi="Arial" w:cs="Arial"/>
        </w:rPr>
        <w:t xml:space="preserve"> </w:t>
      </w:r>
      <w:r w:rsidR="000839E2" w:rsidRPr="000839E2">
        <w:rPr>
          <w:rFonts w:ascii="Arial" w:hAnsi="Arial" w:cs="Arial"/>
          <w:i/>
          <w:sz w:val="24"/>
          <w:szCs w:val="24"/>
        </w:rPr>
        <w:t>(</w:t>
      </w:r>
      <w:r w:rsidR="000839E2" w:rsidRPr="00BF70A3">
        <w:rPr>
          <w:rFonts w:ascii="Arial" w:hAnsi="Arial" w:cs="Arial"/>
          <w:i/>
          <w:sz w:val="22"/>
          <w:szCs w:val="22"/>
        </w:rPr>
        <w:t>den som skrivit denna)</w:t>
      </w:r>
      <w:r>
        <w:rPr>
          <w:rFonts w:ascii="Arial" w:hAnsi="Arial" w:cs="Arial"/>
        </w:rPr>
        <w:t>:</w:t>
      </w:r>
      <w:r w:rsidR="00BF70A3">
        <w:rPr>
          <w:rFonts w:ascii="Arial" w:hAnsi="Arial" w:cs="Arial"/>
        </w:rPr>
        <w:t xml:space="preserve">    </w:t>
      </w:r>
      <w:r w:rsidR="00401DB3">
        <w:rPr>
          <w:rFonts w:ascii="Arial" w:hAnsi="Arial" w:cs="Arial"/>
        </w:rPr>
        <w:t>_</w:t>
      </w:r>
      <w:r w:rsidR="00BF70A3">
        <w:rPr>
          <w:rFonts w:ascii="Arial" w:hAnsi="Arial" w:cs="Arial"/>
        </w:rPr>
        <w:t>__</w:t>
      </w:r>
      <w:r w:rsidR="00401DB3">
        <w:rPr>
          <w:rFonts w:ascii="Arial" w:hAnsi="Arial" w:cs="Arial"/>
        </w:rPr>
        <w:t>_____</w:t>
      </w:r>
      <w:r w:rsidR="0036003C">
        <w:rPr>
          <w:rFonts w:ascii="Arial" w:hAnsi="Arial" w:cs="Arial"/>
        </w:rPr>
        <w:t>___________________________</w:t>
      </w:r>
    </w:p>
    <w:p w14:paraId="3E1E287A" w14:textId="7F1A4A2B" w:rsidR="00AE37F1" w:rsidRDefault="00AE37F1" w:rsidP="00AE37F1">
      <w:pPr>
        <w:rPr>
          <w:rFonts w:ascii="Arial" w:hAnsi="Arial" w:cs="Arial"/>
        </w:rPr>
      </w:pPr>
    </w:p>
    <w:p w14:paraId="5E429BC7" w14:textId="77777777" w:rsidR="00796C19" w:rsidRPr="00AE37F1" w:rsidRDefault="00796C19" w:rsidP="00AE37F1">
      <w:pPr>
        <w:rPr>
          <w:rFonts w:ascii="Arial" w:hAnsi="Arial" w:cs="Arial"/>
        </w:rPr>
      </w:pPr>
    </w:p>
    <w:p w14:paraId="628B2698" w14:textId="3EE9195D" w:rsidR="0053720E" w:rsidRDefault="00183A69" w:rsidP="00697ED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Anbudsförfrågan a</w:t>
      </w:r>
      <w:r w:rsidR="002C3DA7">
        <w:rPr>
          <w:rFonts w:ascii="Arial" w:hAnsi="Arial" w:cs="Arial"/>
        </w:rPr>
        <w:t xml:space="preserve">vser </w:t>
      </w:r>
      <w:r>
        <w:rPr>
          <w:rFonts w:ascii="Arial" w:hAnsi="Arial" w:cs="Arial"/>
        </w:rPr>
        <w:t xml:space="preserve">upphandling av en </w:t>
      </w:r>
      <w:r w:rsidR="002C3DA7">
        <w:rPr>
          <w:rFonts w:ascii="Arial" w:hAnsi="Arial" w:cs="Arial"/>
        </w:rPr>
        <w:t xml:space="preserve">totalentreprenad enligt </w:t>
      </w:r>
      <w:proofErr w:type="spellStart"/>
      <w:r w:rsidR="002C3DA7">
        <w:rPr>
          <w:rFonts w:ascii="Arial" w:hAnsi="Arial" w:cs="Arial"/>
        </w:rPr>
        <w:t>ABT</w:t>
      </w:r>
      <w:proofErr w:type="spellEnd"/>
      <w:r w:rsidR="002C3DA7">
        <w:rPr>
          <w:rFonts w:ascii="Arial" w:hAnsi="Arial" w:cs="Arial"/>
        </w:rPr>
        <w:t xml:space="preserve"> 06. Förfrågan </w:t>
      </w:r>
      <w:r>
        <w:rPr>
          <w:rFonts w:ascii="Arial" w:hAnsi="Arial" w:cs="Arial"/>
        </w:rPr>
        <w:t xml:space="preserve">är </w:t>
      </w:r>
      <w:r w:rsidR="002C3DA7">
        <w:rPr>
          <w:rFonts w:ascii="Arial" w:hAnsi="Arial" w:cs="Arial"/>
        </w:rPr>
        <w:t>upp</w:t>
      </w:r>
      <w:r w:rsidR="0053720E" w:rsidRPr="00AE37F1">
        <w:rPr>
          <w:rFonts w:ascii="Arial" w:hAnsi="Arial" w:cs="Arial"/>
        </w:rPr>
        <w:t xml:space="preserve">rättad enligt AMA AF 12. </w:t>
      </w:r>
      <w:r w:rsidR="00D31955">
        <w:rPr>
          <w:rFonts w:ascii="Arial" w:hAnsi="Arial" w:cs="Arial"/>
        </w:rPr>
        <w:t>Observera att s</w:t>
      </w:r>
      <w:r w:rsidR="0053720E" w:rsidRPr="00AE37F1">
        <w:rPr>
          <w:rFonts w:ascii="Arial" w:hAnsi="Arial" w:cs="Arial"/>
        </w:rPr>
        <w:t xml:space="preserve">amtliga </w:t>
      </w:r>
      <w:r w:rsidR="001F7DC5">
        <w:rPr>
          <w:rFonts w:ascii="Arial" w:hAnsi="Arial" w:cs="Arial"/>
        </w:rPr>
        <w:t xml:space="preserve">för entreprenaden och entreprenadformen gällande </w:t>
      </w:r>
      <w:r w:rsidR="0053720E" w:rsidRPr="00AE37F1">
        <w:rPr>
          <w:rFonts w:ascii="Arial" w:hAnsi="Arial" w:cs="Arial"/>
        </w:rPr>
        <w:t>rubriker och text</w:t>
      </w:r>
      <w:r w:rsidR="001F7DC5">
        <w:rPr>
          <w:rFonts w:ascii="Arial" w:hAnsi="Arial" w:cs="Arial"/>
        </w:rPr>
        <w:t>er</w:t>
      </w:r>
      <w:r w:rsidR="0053720E" w:rsidRPr="00AE37F1">
        <w:rPr>
          <w:rFonts w:ascii="Arial" w:hAnsi="Arial" w:cs="Arial"/>
        </w:rPr>
        <w:t xml:space="preserve"> i AMA AF 12 </w:t>
      </w:r>
      <w:r w:rsidR="00977000">
        <w:rPr>
          <w:rFonts w:ascii="Arial" w:hAnsi="Arial" w:cs="Arial"/>
        </w:rPr>
        <w:t xml:space="preserve">inkl RA </w:t>
      </w:r>
      <w:r w:rsidR="0053720E" w:rsidRPr="00AE37F1">
        <w:rPr>
          <w:rFonts w:ascii="Arial" w:hAnsi="Arial" w:cs="Arial"/>
        </w:rPr>
        <w:t>gäller</w:t>
      </w:r>
      <w:r w:rsidR="00163CD7">
        <w:rPr>
          <w:rFonts w:ascii="Arial" w:hAnsi="Arial" w:cs="Arial"/>
        </w:rPr>
        <w:t xml:space="preserve"> i denna upphandling</w:t>
      </w:r>
      <w:r w:rsidR="00A740B3">
        <w:rPr>
          <w:rFonts w:ascii="Arial" w:hAnsi="Arial" w:cs="Arial"/>
        </w:rPr>
        <w:t>,</w:t>
      </w:r>
      <w:r w:rsidR="0053720E" w:rsidRPr="00AE37F1">
        <w:rPr>
          <w:rFonts w:ascii="Arial" w:hAnsi="Arial" w:cs="Arial"/>
        </w:rPr>
        <w:t xml:space="preserve"> om inte</w:t>
      </w:r>
      <w:r w:rsidR="00AE37F1">
        <w:rPr>
          <w:rFonts w:ascii="Arial" w:hAnsi="Arial" w:cs="Arial"/>
        </w:rPr>
        <w:t xml:space="preserve"> annat anges nedan.</w:t>
      </w:r>
    </w:p>
    <w:p w14:paraId="2DA3F1A4" w14:textId="77777777" w:rsidR="00697ED7" w:rsidRDefault="00697ED7" w:rsidP="00697ED7">
      <w:pPr>
        <w:spacing w:line="276" w:lineRule="auto"/>
        <w:rPr>
          <w:rFonts w:ascii="Arial" w:hAnsi="Arial" w:cs="Arial"/>
        </w:rPr>
      </w:pPr>
    </w:p>
    <w:p w14:paraId="7F898D55" w14:textId="7C5ED44A" w:rsidR="0045719B" w:rsidRDefault="00561174" w:rsidP="00697ED7">
      <w:pPr>
        <w:spacing w:line="360" w:lineRule="auto"/>
        <w:rPr>
          <w:rFonts w:ascii="Arial" w:hAnsi="Arial" w:cs="Arial"/>
        </w:rPr>
      </w:pPr>
      <w:r w:rsidRPr="00561174">
        <w:rPr>
          <w:rFonts w:ascii="Arial" w:hAnsi="Arial" w:cs="Arial"/>
        </w:rPr>
        <w:t>Anbudsförfrågan består av</w:t>
      </w:r>
      <w:r w:rsidR="0045719B">
        <w:rPr>
          <w:rFonts w:ascii="Arial" w:hAnsi="Arial" w:cs="Arial"/>
        </w:rPr>
        <w:t xml:space="preserve"> t</w:t>
      </w:r>
      <w:r w:rsidR="00327A24">
        <w:rPr>
          <w:rFonts w:ascii="Arial" w:hAnsi="Arial" w:cs="Arial"/>
        </w:rPr>
        <w:t>vå</w:t>
      </w:r>
      <w:r w:rsidR="0045719B">
        <w:rPr>
          <w:rFonts w:ascii="Arial" w:hAnsi="Arial" w:cs="Arial"/>
        </w:rPr>
        <w:t xml:space="preserve"> delar</w:t>
      </w:r>
      <w:r w:rsidR="002E045A">
        <w:rPr>
          <w:rFonts w:ascii="Arial" w:hAnsi="Arial" w:cs="Arial"/>
        </w:rPr>
        <w:br/>
      </w:r>
      <w:r w:rsidR="0045719B">
        <w:rPr>
          <w:rFonts w:ascii="Arial" w:hAnsi="Arial" w:cs="Arial"/>
        </w:rPr>
        <w:t>De</w:t>
      </w:r>
      <w:r w:rsidR="009C23E9">
        <w:rPr>
          <w:rFonts w:ascii="Arial" w:hAnsi="Arial" w:cs="Arial"/>
        </w:rPr>
        <w:t>l I</w:t>
      </w:r>
      <w:r w:rsidR="009C23E9">
        <w:rPr>
          <w:rFonts w:ascii="Arial" w:hAnsi="Arial" w:cs="Arial"/>
        </w:rPr>
        <w:tab/>
      </w:r>
      <w:r w:rsidR="009C23E9">
        <w:rPr>
          <w:rFonts w:ascii="Arial" w:hAnsi="Arial" w:cs="Arial"/>
        </w:rPr>
        <w:tab/>
      </w:r>
      <w:r w:rsidR="00017A48">
        <w:rPr>
          <w:rFonts w:ascii="Arial" w:hAnsi="Arial" w:cs="Arial"/>
        </w:rPr>
        <w:t>Objektsspecifika föreskrifter</w:t>
      </w:r>
      <w:r w:rsidR="0045719B">
        <w:rPr>
          <w:rFonts w:ascii="Arial" w:hAnsi="Arial" w:cs="Arial"/>
        </w:rPr>
        <w:br/>
        <w:t>Del II</w:t>
      </w:r>
      <w:r w:rsidR="0045719B">
        <w:rPr>
          <w:rFonts w:ascii="Arial" w:hAnsi="Arial" w:cs="Arial"/>
        </w:rPr>
        <w:tab/>
      </w:r>
      <w:r w:rsidR="0045719B">
        <w:rPr>
          <w:rFonts w:ascii="Arial" w:hAnsi="Arial" w:cs="Arial"/>
        </w:rPr>
        <w:tab/>
      </w:r>
      <w:r w:rsidR="009C23E9">
        <w:rPr>
          <w:rFonts w:ascii="Arial" w:hAnsi="Arial" w:cs="Arial"/>
        </w:rPr>
        <w:t>Ö</w:t>
      </w:r>
      <w:r w:rsidR="00327A24">
        <w:rPr>
          <w:rFonts w:ascii="Arial" w:hAnsi="Arial" w:cs="Arial"/>
        </w:rPr>
        <w:t>vriga</w:t>
      </w:r>
      <w:r w:rsidR="009C23E9">
        <w:rPr>
          <w:rFonts w:ascii="Arial" w:hAnsi="Arial" w:cs="Arial"/>
        </w:rPr>
        <w:t xml:space="preserve"> föreskrifter</w:t>
      </w:r>
      <w:r w:rsidR="00017A48">
        <w:rPr>
          <w:rFonts w:ascii="Arial" w:hAnsi="Arial" w:cs="Arial"/>
        </w:rPr>
        <w:t xml:space="preserve"> som gäller i projektet</w:t>
      </w:r>
    </w:p>
    <w:p w14:paraId="34E39AC6" w14:textId="77777777" w:rsidR="0036003C" w:rsidRPr="00561174" w:rsidRDefault="0036003C" w:rsidP="00561174">
      <w:pPr>
        <w:rPr>
          <w:rFonts w:ascii="Arial" w:hAnsi="Arial" w:cs="Arial"/>
        </w:rPr>
      </w:pPr>
    </w:p>
    <w:p w14:paraId="519F0BF8" w14:textId="2D54C3CC" w:rsidR="00561174" w:rsidRDefault="0036003C" w:rsidP="003B188A">
      <w:pPr>
        <w:pStyle w:val="Numreradlista"/>
        <w:numPr>
          <w:ilvl w:val="0"/>
          <w:numId w:val="0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0B437AEF" w14:textId="36CFD3C1" w:rsidR="0045719B" w:rsidRDefault="0045719B" w:rsidP="00542FF6">
      <w:pPr>
        <w:pStyle w:val="Numreradlista"/>
        <w:numPr>
          <w:ilvl w:val="0"/>
          <w:numId w:val="0"/>
        </w:numPr>
        <w:ind w:left="720" w:hanging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Del I</w:t>
      </w:r>
    </w:p>
    <w:p w14:paraId="32473419" w14:textId="54B436D4" w:rsidR="00542FF6" w:rsidRDefault="00542FF6" w:rsidP="001114A3">
      <w:pPr>
        <w:pStyle w:val="Numreradlista"/>
        <w:numPr>
          <w:ilvl w:val="0"/>
          <w:numId w:val="0"/>
        </w:num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AFA </w:t>
      </w:r>
      <w:r w:rsidR="00E720E8" w:rsidRPr="00AE37F1">
        <w:rPr>
          <w:rFonts w:ascii="Arial" w:hAnsi="Arial" w:cs="Arial"/>
          <w:sz w:val="36"/>
          <w:szCs w:val="36"/>
        </w:rPr>
        <w:t>Allmän orientering</w:t>
      </w:r>
    </w:p>
    <w:p w14:paraId="1424230C" w14:textId="03C5A039" w:rsidR="006A66C6" w:rsidRDefault="006A66C6" w:rsidP="001114A3">
      <w:pPr>
        <w:pStyle w:val="Numreradlista"/>
        <w:numPr>
          <w:ilvl w:val="0"/>
          <w:numId w:val="0"/>
        </w:num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AFA.12</w:t>
      </w:r>
      <w:r>
        <w:rPr>
          <w:rFonts w:ascii="Arial" w:hAnsi="Arial" w:cs="Arial"/>
        </w:rPr>
        <w:tab/>
        <w:t xml:space="preserve">Beställare </w:t>
      </w:r>
      <w:r w:rsidRPr="006A66C6">
        <w:rPr>
          <w:rFonts w:ascii="Arial" w:hAnsi="Arial" w:cs="Arial"/>
          <w:i/>
          <w:sz w:val="22"/>
          <w:szCs w:val="22"/>
        </w:rPr>
        <w:t>(företa</w:t>
      </w:r>
      <w:bookmarkStart w:id="0" w:name="_GoBack"/>
      <w:bookmarkEnd w:id="0"/>
      <w:r w:rsidRPr="006A66C6">
        <w:rPr>
          <w:rFonts w:ascii="Arial" w:hAnsi="Arial" w:cs="Arial"/>
          <w:i/>
          <w:sz w:val="22"/>
          <w:szCs w:val="22"/>
        </w:rPr>
        <w:t>gsnamn, adress, kontaktuppgifter)</w:t>
      </w:r>
      <w:r>
        <w:rPr>
          <w:rFonts w:ascii="Arial" w:hAnsi="Arial" w:cs="Arial"/>
        </w:rPr>
        <w:t>:</w:t>
      </w:r>
    </w:p>
    <w:p w14:paraId="00665800" w14:textId="77777777" w:rsidR="006A66C6" w:rsidRDefault="006A66C6" w:rsidP="006A66C6">
      <w:pPr>
        <w:pStyle w:val="Numreradlista"/>
        <w:numPr>
          <w:ilvl w:val="0"/>
          <w:numId w:val="0"/>
        </w:num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</w:t>
      </w:r>
    </w:p>
    <w:p w14:paraId="714A9A77" w14:textId="77777777" w:rsidR="006A66C6" w:rsidRDefault="006A66C6" w:rsidP="006A66C6">
      <w:pPr>
        <w:pStyle w:val="Numreradlista"/>
        <w:numPr>
          <w:ilvl w:val="0"/>
          <w:numId w:val="0"/>
        </w:num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</w:t>
      </w:r>
    </w:p>
    <w:p w14:paraId="49614226" w14:textId="73A46AF1" w:rsidR="006A66C6" w:rsidRDefault="006A66C6" w:rsidP="001114A3">
      <w:pPr>
        <w:pStyle w:val="Numreradlista"/>
        <w:numPr>
          <w:ilvl w:val="0"/>
          <w:numId w:val="0"/>
        </w:num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</w:t>
      </w:r>
    </w:p>
    <w:p w14:paraId="47EBCC37" w14:textId="66373010" w:rsidR="001114A3" w:rsidRDefault="001D0865" w:rsidP="001114A3">
      <w:pPr>
        <w:pStyle w:val="Numreradlista"/>
        <w:numPr>
          <w:ilvl w:val="0"/>
          <w:numId w:val="0"/>
        </w:num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AFA.121</w:t>
      </w:r>
      <w:r>
        <w:rPr>
          <w:rFonts w:ascii="Arial" w:hAnsi="Arial" w:cs="Arial"/>
        </w:rPr>
        <w:tab/>
        <w:t>B</w:t>
      </w:r>
      <w:r w:rsidR="00542FF6">
        <w:rPr>
          <w:rFonts w:ascii="Arial" w:hAnsi="Arial" w:cs="Arial"/>
        </w:rPr>
        <w:t>eställare</w:t>
      </w:r>
      <w:r>
        <w:rPr>
          <w:rFonts w:ascii="Arial" w:hAnsi="Arial" w:cs="Arial"/>
        </w:rPr>
        <w:t>ns</w:t>
      </w:r>
      <w:r w:rsidR="00D31955">
        <w:rPr>
          <w:rFonts w:ascii="Arial" w:hAnsi="Arial" w:cs="Arial"/>
        </w:rPr>
        <w:t xml:space="preserve"> </w:t>
      </w:r>
      <w:r w:rsidR="00542FF6">
        <w:rPr>
          <w:rFonts w:ascii="Arial" w:hAnsi="Arial" w:cs="Arial"/>
        </w:rPr>
        <w:t>kontaktperson</w:t>
      </w:r>
      <w:r w:rsidR="006A66C6">
        <w:rPr>
          <w:rFonts w:ascii="Arial" w:hAnsi="Arial" w:cs="Arial"/>
        </w:rPr>
        <w:t xml:space="preserve"> under </w:t>
      </w:r>
      <w:proofErr w:type="gramStart"/>
      <w:r w:rsidR="006A66C6">
        <w:rPr>
          <w:rFonts w:ascii="Arial" w:hAnsi="Arial" w:cs="Arial"/>
        </w:rPr>
        <w:t>anbudstiden</w:t>
      </w:r>
      <w:r w:rsidR="00542FF6">
        <w:rPr>
          <w:rFonts w:ascii="Arial" w:hAnsi="Arial" w:cs="Arial"/>
        </w:rPr>
        <w:t>:</w:t>
      </w:r>
      <w:r w:rsidR="006A66C6">
        <w:rPr>
          <w:rFonts w:ascii="Arial" w:hAnsi="Arial" w:cs="Arial"/>
        </w:rPr>
        <w:t>_</w:t>
      </w:r>
      <w:proofErr w:type="gramEnd"/>
      <w:r w:rsidR="006A66C6">
        <w:rPr>
          <w:rFonts w:ascii="Arial" w:hAnsi="Arial" w:cs="Arial"/>
        </w:rPr>
        <w:t>_________________</w:t>
      </w:r>
    </w:p>
    <w:p w14:paraId="786337BA" w14:textId="530753B4" w:rsidR="001114A3" w:rsidRDefault="006A66C6" w:rsidP="001114A3">
      <w:pPr>
        <w:pStyle w:val="Numreradlista"/>
        <w:numPr>
          <w:ilvl w:val="0"/>
          <w:numId w:val="0"/>
        </w:num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AFA.21</w:t>
      </w:r>
      <w:r w:rsidR="001D0865">
        <w:rPr>
          <w:rFonts w:ascii="Arial" w:hAnsi="Arial" w:cs="Arial"/>
        </w:rPr>
        <w:tab/>
        <w:t>Ö</w:t>
      </w:r>
      <w:r w:rsidR="00542FF6">
        <w:rPr>
          <w:rFonts w:ascii="Arial" w:hAnsi="Arial" w:cs="Arial"/>
        </w:rPr>
        <w:t>versiktlig info om obje</w:t>
      </w:r>
      <w:r w:rsidR="00C82E84">
        <w:rPr>
          <w:rFonts w:ascii="Arial" w:hAnsi="Arial" w:cs="Arial"/>
        </w:rPr>
        <w:t xml:space="preserve">ktet </w:t>
      </w:r>
      <w:r w:rsidR="00C82E84" w:rsidRPr="00C82E84">
        <w:rPr>
          <w:rFonts w:ascii="Arial" w:hAnsi="Arial" w:cs="Arial"/>
          <w:i/>
          <w:sz w:val="22"/>
          <w:szCs w:val="22"/>
        </w:rPr>
        <w:t>(fastigheten</w:t>
      </w:r>
      <w:proofErr w:type="gramStart"/>
      <w:r w:rsidR="00C82E84" w:rsidRPr="00C82E84">
        <w:rPr>
          <w:rFonts w:ascii="Arial" w:hAnsi="Arial" w:cs="Arial"/>
          <w:i/>
          <w:sz w:val="22"/>
          <w:szCs w:val="22"/>
        </w:rPr>
        <w:t>)</w:t>
      </w:r>
      <w:r w:rsidR="00542FF6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 w:rsidR="00C82E84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</w:t>
      </w:r>
    </w:p>
    <w:p w14:paraId="7D486827" w14:textId="2F576C8B" w:rsidR="00542FF6" w:rsidRDefault="001114A3" w:rsidP="001114A3">
      <w:pPr>
        <w:pStyle w:val="Numreradlista"/>
        <w:numPr>
          <w:ilvl w:val="0"/>
          <w:numId w:val="0"/>
        </w:num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2FF6">
        <w:rPr>
          <w:rFonts w:ascii="Arial" w:hAnsi="Arial" w:cs="Arial"/>
        </w:rPr>
        <w:t>_____________________________________</w:t>
      </w:r>
      <w:r w:rsidR="0036003C">
        <w:rPr>
          <w:rFonts w:ascii="Arial" w:hAnsi="Arial" w:cs="Arial"/>
        </w:rPr>
        <w:t>___________________</w:t>
      </w:r>
    </w:p>
    <w:p w14:paraId="5CE81D9D" w14:textId="51301DD4" w:rsidR="0036003C" w:rsidRDefault="0036003C" w:rsidP="001114A3">
      <w:pPr>
        <w:pStyle w:val="Numreradlista"/>
        <w:numPr>
          <w:ilvl w:val="0"/>
          <w:numId w:val="0"/>
        </w:num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</w:t>
      </w:r>
    </w:p>
    <w:p w14:paraId="0D94D256" w14:textId="18EEBE94" w:rsidR="0036003C" w:rsidRDefault="006A66C6" w:rsidP="001114A3">
      <w:pPr>
        <w:pStyle w:val="Numreradlista"/>
        <w:numPr>
          <w:ilvl w:val="0"/>
          <w:numId w:val="0"/>
        </w:num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AFA.22</w:t>
      </w:r>
      <w:r>
        <w:rPr>
          <w:rFonts w:ascii="Arial" w:hAnsi="Arial" w:cs="Arial"/>
        </w:rPr>
        <w:tab/>
        <w:t xml:space="preserve">Objektets </w:t>
      </w:r>
      <w:proofErr w:type="gramStart"/>
      <w:r>
        <w:rPr>
          <w:rFonts w:ascii="Arial" w:hAnsi="Arial" w:cs="Arial"/>
        </w:rPr>
        <w:t>läge:_</w:t>
      </w:r>
      <w:proofErr w:type="gramEnd"/>
      <w:r>
        <w:rPr>
          <w:rFonts w:ascii="Arial" w:hAnsi="Arial" w:cs="Arial"/>
        </w:rPr>
        <w:t>__</w:t>
      </w:r>
      <w:r w:rsidR="0036003C">
        <w:rPr>
          <w:rFonts w:ascii="Arial" w:hAnsi="Arial" w:cs="Arial"/>
        </w:rPr>
        <w:t>_________________________________________</w:t>
      </w:r>
    </w:p>
    <w:p w14:paraId="1A5E5ACB" w14:textId="30CDCD67" w:rsidR="002B4B65" w:rsidRPr="00BF07E4" w:rsidRDefault="002B4B65" w:rsidP="001114A3">
      <w:pPr>
        <w:pStyle w:val="Numreradlista"/>
        <w:numPr>
          <w:ilvl w:val="0"/>
          <w:numId w:val="0"/>
        </w:num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</w:t>
      </w:r>
    </w:p>
    <w:p w14:paraId="6A8CD4FC" w14:textId="77777777" w:rsidR="00FF6DA2" w:rsidRDefault="00FF6DA2" w:rsidP="001114A3">
      <w:pPr>
        <w:pStyle w:val="Numreradlista"/>
        <w:numPr>
          <w:ilvl w:val="0"/>
          <w:numId w:val="0"/>
        </w:num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AFB </w:t>
      </w:r>
      <w:r w:rsidR="00340CFC" w:rsidRPr="00AE37F1">
        <w:rPr>
          <w:rFonts w:ascii="Arial" w:hAnsi="Arial" w:cs="Arial"/>
          <w:sz w:val="36"/>
          <w:szCs w:val="36"/>
        </w:rPr>
        <w:t>Upphandlingsföreskrifter</w:t>
      </w:r>
    </w:p>
    <w:p w14:paraId="430ADEA1" w14:textId="35488760" w:rsidR="00B561AA" w:rsidRPr="00A740B3" w:rsidRDefault="001D0865" w:rsidP="001114A3">
      <w:pPr>
        <w:pStyle w:val="Numreradlista"/>
        <w:numPr>
          <w:ilvl w:val="0"/>
          <w:numId w:val="0"/>
        </w:num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AFB.17</w:t>
      </w:r>
      <w:r>
        <w:rPr>
          <w:rFonts w:ascii="Arial" w:hAnsi="Arial" w:cs="Arial"/>
        </w:rPr>
        <w:tab/>
      </w:r>
      <w:r w:rsidR="00C82E84">
        <w:rPr>
          <w:rFonts w:ascii="Arial" w:hAnsi="Arial" w:cs="Arial"/>
        </w:rPr>
        <w:t>Förutsättningar för upphandlingens genomförande.</w:t>
      </w:r>
      <w:r w:rsidR="00C82E84">
        <w:rPr>
          <w:rFonts w:ascii="Arial" w:hAnsi="Arial" w:cs="Arial"/>
        </w:rPr>
        <w:br/>
      </w:r>
      <w:r>
        <w:rPr>
          <w:rFonts w:ascii="Arial" w:hAnsi="Arial" w:cs="Arial"/>
        </w:rPr>
        <w:t>Ange om u</w:t>
      </w:r>
      <w:r w:rsidR="00B561AA">
        <w:rPr>
          <w:rFonts w:ascii="Arial" w:hAnsi="Arial" w:cs="Arial"/>
        </w:rPr>
        <w:t>pphandlingens genomförande är beroende av tillstånd, beslut, stöd eller liknande som beställaren ännu inte erhållit</w:t>
      </w:r>
      <w:r w:rsidR="000839E2">
        <w:rPr>
          <w:rFonts w:ascii="Arial" w:hAnsi="Arial" w:cs="Arial"/>
        </w:rPr>
        <w:t xml:space="preserve"> </w:t>
      </w:r>
      <w:r w:rsidR="000839E2" w:rsidRPr="00BF70A3">
        <w:rPr>
          <w:rFonts w:ascii="Arial" w:hAnsi="Arial" w:cs="Arial"/>
          <w:i/>
          <w:sz w:val="22"/>
          <w:szCs w:val="22"/>
        </w:rPr>
        <w:t xml:space="preserve">(tex </w:t>
      </w:r>
      <w:r w:rsidR="00BF70A3">
        <w:rPr>
          <w:rFonts w:ascii="Arial" w:hAnsi="Arial" w:cs="Arial"/>
          <w:i/>
          <w:sz w:val="22"/>
          <w:szCs w:val="22"/>
        </w:rPr>
        <w:t xml:space="preserve">bygglov </w:t>
      </w:r>
      <w:proofErr w:type="spellStart"/>
      <w:r w:rsidR="00BF70A3">
        <w:rPr>
          <w:rFonts w:ascii="Arial" w:hAnsi="Arial" w:cs="Arial"/>
          <w:i/>
          <w:sz w:val="22"/>
          <w:szCs w:val="22"/>
        </w:rPr>
        <w:t>etc</w:t>
      </w:r>
      <w:proofErr w:type="spellEnd"/>
      <w:proofErr w:type="gramStart"/>
      <w:r w:rsidR="000839E2" w:rsidRPr="00BF70A3">
        <w:rPr>
          <w:rFonts w:ascii="Arial" w:hAnsi="Arial" w:cs="Arial"/>
          <w:i/>
          <w:sz w:val="22"/>
          <w:szCs w:val="22"/>
        </w:rPr>
        <w:t>)</w:t>
      </w:r>
      <w:r w:rsidR="000839E2">
        <w:rPr>
          <w:rFonts w:ascii="Arial" w:hAnsi="Arial" w:cs="Arial"/>
        </w:rPr>
        <w:t>:</w:t>
      </w:r>
      <w:r w:rsidR="00BF70A3">
        <w:rPr>
          <w:rFonts w:ascii="Arial" w:hAnsi="Arial" w:cs="Arial"/>
        </w:rPr>
        <w:t>_</w:t>
      </w:r>
      <w:proofErr w:type="gramEnd"/>
      <w:r w:rsidR="00B561AA">
        <w:rPr>
          <w:rFonts w:ascii="Arial" w:hAnsi="Arial" w:cs="Arial"/>
        </w:rPr>
        <w:t>__________________________________</w:t>
      </w:r>
      <w:r w:rsidR="0036003C">
        <w:rPr>
          <w:rFonts w:ascii="Arial" w:hAnsi="Arial" w:cs="Arial"/>
        </w:rPr>
        <w:t>_________________</w:t>
      </w:r>
    </w:p>
    <w:p w14:paraId="7B013DEA" w14:textId="394C1FA4" w:rsidR="001D0865" w:rsidRDefault="001D0865" w:rsidP="001114A3">
      <w:pPr>
        <w:pStyle w:val="Numreradlista"/>
        <w:numPr>
          <w:ilvl w:val="0"/>
          <w:numId w:val="0"/>
        </w:num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AFB.22</w:t>
      </w:r>
      <w:r>
        <w:rPr>
          <w:rFonts w:ascii="Arial" w:hAnsi="Arial" w:cs="Arial"/>
        </w:rPr>
        <w:tab/>
        <w:t>F</w:t>
      </w:r>
      <w:r w:rsidR="00A740B3" w:rsidRPr="00A740B3">
        <w:rPr>
          <w:rFonts w:ascii="Arial" w:hAnsi="Arial" w:cs="Arial"/>
        </w:rPr>
        <w:t xml:space="preserve">örteckning över </w:t>
      </w:r>
      <w:r w:rsidR="00782CF1">
        <w:rPr>
          <w:rFonts w:ascii="Arial" w:hAnsi="Arial" w:cs="Arial"/>
        </w:rPr>
        <w:t xml:space="preserve">förfrågningsunderlag </w:t>
      </w:r>
      <w:r w:rsidR="00782CF1" w:rsidRPr="00782CF1">
        <w:rPr>
          <w:rFonts w:ascii="Arial" w:hAnsi="Arial" w:cs="Arial"/>
          <w:i/>
          <w:sz w:val="22"/>
          <w:szCs w:val="22"/>
        </w:rPr>
        <w:t>(</w:t>
      </w:r>
      <w:r w:rsidR="00A740B3" w:rsidRPr="00782CF1">
        <w:rPr>
          <w:rFonts w:ascii="Arial" w:hAnsi="Arial" w:cs="Arial"/>
          <w:i/>
          <w:sz w:val="22"/>
          <w:szCs w:val="22"/>
        </w:rPr>
        <w:t>alla i anbudsförfrågan ingående handlingar</w:t>
      </w:r>
      <w:r w:rsidR="00782CF1" w:rsidRPr="00782CF1">
        <w:rPr>
          <w:rFonts w:ascii="Arial" w:hAnsi="Arial" w:cs="Arial"/>
          <w:i/>
          <w:sz w:val="22"/>
          <w:szCs w:val="22"/>
        </w:rPr>
        <w:t>)</w:t>
      </w:r>
      <w:r w:rsidR="00782CF1">
        <w:rPr>
          <w:rFonts w:ascii="Arial" w:hAnsi="Arial" w:cs="Arial"/>
        </w:rPr>
        <w:t>:</w:t>
      </w:r>
    </w:p>
    <w:p w14:paraId="73C067A5" w14:textId="6D27987B" w:rsidR="0036003C" w:rsidRDefault="001D0865" w:rsidP="001114A3">
      <w:pPr>
        <w:pStyle w:val="Numreradlista"/>
        <w:numPr>
          <w:ilvl w:val="0"/>
          <w:numId w:val="0"/>
        </w:num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235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Allmänna bestämmelser för totalentreprenader avseende byggnads-, anläggnings- och installationsarbeten, </w:t>
      </w:r>
      <w:proofErr w:type="spellStart"/>
      <w:r>
        <w:rPr>
          <w:rFonts w:ascii="Arial" w:hAnsi="Arial" w:cs="Arial"/>
        </w:rPr>
        <w:t>ABT</w:t>
      </w:r>
      <w:proofErr w:type="spellEnd"/>
      <w:r>
        <w:rPr>
          <w:rFonts w:ascii="Arial" w:hAnsi="Arial" w:cs="Arial"/>
        </w:rPr>
        <w:t xml:space="preserve"> 06 (bifogas inte)</w:t>
      </w:r>
    </w:p>
    <w:p w14:paraId="60650692" w14:textId="77777777" w:rsidR="001114A3" w:rsidRDefault="0036003C" w:rsidP="001114A3">
      <w:pPr>
        <w:pStyle w:val="Numreradlista"/>
        <w:numPr>
          <w:ilvl w:val="0"/>
          <w:numId w:val="0"/>
        </w:num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7B2A">
        <w:rPr>
          <w:rFonts w:ascii="Arial" w:hAnsi="Arial" w:cs="Arial"/>
        </w:rPr>
        <w:t xml:space="preserve">- </w:t>
      </w:r>
      <w:r w:rsidR="00852350">
        <w:rPr>
          <w:rFonts w:ascii="Arial" w:hAnsi="Arial" w:cs="Arial"/>
        </w:rPr>
        <w:t>Denna anbudsförfrågan daterad_____________________________</w:t>
      </w:r>
    </w:p>
    <w:p w14:paraId="384FBDC8" w14:textId="5B7D0C23" w:rsidR="00852350" w:rsidRDefault="001114A3" w:rsidP="001114A3">
      <w:pPr>
        <w:pStyle w:val="Numreradlista"/>
        <w:numPr>
          <w:ilvl w:val="0"/>
          <w:numId w:val="0"/>
        </w:num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2350">
        <w:rPr>
          <w:rFonts w:ascii="Arial" w:hAnsi="Arial" w:cs="Arial"/>
        </w:rPr>
        <w:tab/>
      </w:r>
      <w:r w:rsidR="00852350">
        <w:rPr>
          <w:rFonts w:ascii="Arial" w:hAnsi="Arial" w:cs="Arial"/>
        </w:rPr>
        <w:tab/>
        <w:t>Del I</w:t>
      </w:r>
      <w:r w:rsidR="00852350">
        <w:rPr>
          <w:rFonts w:ascii="Arial" w:hAnsi="Arial" w:cs="Arial"/>
        </w:rPr>
        <w:tab/>
      </w:r>
      <w:r w:rsidR="00852350">
        <w:rPr>
          <w:rFonts w:ascii="Arial" w:hAnsi="Arial" w:cs="Arial"/>
        </w:rPr>
        <w:tab/>
        <w:t>Administrativa föreskrifter (</w:t>
      </w:r>
      <w:r w:rsidR="00852350" w:rsidRPr="00327A24">
        <w:rPr>
          <w:rFonts w:ascii="Arial" w:hAnsi="Arial" w:cs="Arial"/>
          <w:sz w:val="22"/>
          <w:szCs w:val="22"/>
        </w:rPr>
        <w:t>för ifyllnad av beställaren</w:t>
      </w:r>
      <w:r w:rsidR="00852350">
        <w:rPr>
          <w:rFonts w:ascii="Arial" w:hAnsi="Arial" w:cs="Arial"/>
        </w:rPr>
        <w:t>)</w:t>
      </w:r>
      <w:r w:rsidR="00852350">
        <w:rPr>
          <w:rFonts w:ascii="Arial" w:hAnsi="Arial" w:cs="Arial"/>
        </w:rPr>
        <w:br/>
      </w:r>
      <w:r w:rsidR="00852350">
        <w:rPr>
          <w:rFonts w:ascii="Arial" w:hAnsi="Arial" w:cs="Arial"/>
        </w:rPr>
        <w:tab/>
      </w:r>
      <w:r w:rsidR="00852350">
        <w:rPr>
          <w:rFonts w:ascii="Arial" w:hAnsi="Arial" w:cs="Arial"/>
        </w:rPr>
        <w:tab/>
        <w:t>Del II</w:t>
      </w:r>
      <w:r w:rsidR="00852350">
        <w:rPr>
          <w:rFonts w:ascii="Arial" w:hAnsi="Arial" w:cs="Arial"/>
        </w:rPr>
        <w:tab/>
      </w:r>
      <w:r w:rsidR="00852350">
        <w:rPr>
          <w:rFonts w:ascii="Arial" w:hAnsi="Arial" w:cs="Arial"/>
        </w:rPr>
        <w:tab/>
        <w:t>Administrativa föreskrifter</w:t>
      </w:r>
      <w:r w:rsidR="00327A24">
        <w:rPr>
          <w:rFonts w:ascii="Arial" w:hAnsi="Arial" w:cs="Arial"/>
        </w:rPr>
        <w:t xml:space="preserve"> (</w:t>
      </w:r>
      <w:r w:rsidR="00327A24" w:rsidRPr="00327A24">
        <w:rPr>
          <w:rFonts w:ascii="Arial" w:hAnsi="Arial" w:cs="Arial"/>
          <w:sz w:val="22"/>
          <w:szCs w:val="22"/>
        </w:rPr>
        <w:t>övriga</w:t>
      </w:r>
      <w:r w:rsidR="00327A24">
        <w:rPr>
          <w:rFonts w:ascii="Arial" w:hAnsi="Arial" w:cs="Arial"/>
        </w:rPr>
        <w:t>)</w:t>
      </w:r>
    </w:p>
    <w:p w14:paraId="0974E461" w14:textId="3F1D42A4" w:rsidR="0036003C" w:rsidRDefault="00327A24" w:rsidP="001114A3">
      <w:pPr>
        <w:pStyle w:val="Numreradlista"/>
        <w:numPr>
          <w:ilvl w:val="0"/>
          <w:numId w:val="0"/>
        </w:num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852350">
        <w:rPr>
          <w:rFonts w:ascii="Arial" w:hAnsi="Arial" w:cs="Arial"/>
        </w:rPr>
        <w:t>Teknisk beskrivning</w:t>
      </w:r>
      <w:r>
        <w:rPr>
          <w:rFonts w:ascii="Arial" w:hAnsi="Arial" w:cs="Arial"/>
        </w:rPr>
        <w:t xml:space="preserve"> daterad________________________________</w:t>
      </w:r>
    </w:p>
    <w:p w14:paraId="7451E2E2" w14:textId="5761E5AF" w:rsidR="0036003C" w:rsidRDefault="0036003C" w:rsidP="001114A3">
      <w:pPr>
        <w:pStyle w:val="Numreradlista"/>
        <w:numPr>
          <w:ilvl w:val="0"/>
          <w:numId w:val="0"/>
        </w:num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CD1BE6">
        <w:rPr>
          <w:rFonts w:ascii="Arial" w:hAnsi="Arial" w:cs="Arial"/>
        </w:rPr>
        <w:t xml:space="preserve">- </w:t>
      </w:r>
      <w:r w:rsidR="00852350">
        <w:rPr>
          <w:rFonts w:ascii="Arial" w:hAnsi="Arial" w:cs="Arial"/>
        </w:rPr>
        <w:t>Formulär till anbud</w:t>
      </w:r>
      <w:r w:rsidR="00CD1BE6">
        <w:rPr>
          <w:rFonts w:ascii="Arial" w:hAnsi="Arial" w:cs="Arial"/>
        </w:rPr>
        <w:t xml:space="preserve"> datera</w:t>
      </w:r>
      <w:r w:rsidR="00A3184F">
        <w:rPr>
          <w:rFonts w:ascii="Arial" w:hAnsi="Arial" w:cs="Arial"/>
        </w:rPr>
        <w:t>t</w:t>
      </w:r>
      <w:r w:rsidR="00852350">
        <w:rPr>
          <w:rFonts w:ascii="Arial" w:hAnsi="Arial" w:cs="Arial"/>
        </w:rPr>
        <w:t>____</w:t>
      </w:r>
      <w:r w:rsidR="00CD1BE6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</w:t>
      </w:r>
    </w:p>
    <w:p w14:paraId="32155E87" w14:textId="3A6E3CEC" w:rsidR="0036003C" w:rsidRDefault="0036003C" w:rsidP="001114A3">
      <w:pPr>
        <w:pStyle w:val="Numreradlista"/>
        <w:numPr>
          <w:ilvl w:val="0"/>
          <w:numId w:val="0"/>
        </w:num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2350">
        <w:rPr>
          <w:rFonts w:ascii="Arial" w:hAnsi="Arial" w:cs="Arial"/>
        </w:rPr>
        <w:t>- U</w:t>
      </w:r>
      <w:r w:rsidR="00CD1BE6">
        <w:rPr>
          <w:rFonts w:ascii="Arial" w:hAnsi="Arial" w:cs="Arial"/>
        </w:rPr>
        <w:t>tvärdering</w:t>
      </w:r>
      <w:r w:rsidR="00852350">
        <w:rPr>
          <w:rFonts w:ascii="Arial" w:hAnsi="Arial" w:cs="Arial"/>
        </w:rPr>
        <w:t xml:space="preserve"> av anbud</w:t>
      </w:r>
      <w:r w:rsidR="000839E2">
        <w:rPr>
          <w:rFonts w:ascii="Arial" w:hAnsi="Arial" w:cs="Arial"/>
        </w:rPr>
        <w:t xml:space="preserve"> </w:t>
      </w:r>
      <w:r w:rsidR="000839E2" w:rsidRPr="00BF70A3">
        <w:rPr>
          <w:rFonts w:ascii="Arial" w:hAnsi="Arial" w:cs="Arial"/>
          <w:i/>
          <w:sz w:val="22"/>
          <w:szCs w:val="22"/>
        </w:rPr>
        <w:t>(</w:t>
      </w:r>
      <w:r w:rsidR="00BF70A3" w:rsidRPr="00BF70A3">
        <w:rPr>
          <w:rFonts w:ascii="Arial" w:hAnsi="Arial" w:cs="Arial"/>
          <w:i/>
          <w:sz w:val="22"/>
          <w:szCs w:val="22"/>
        </w:rPr>
        <w:t>ifylld mall)</w:t>
      </w:r>
      <w:r w:rsidR="00BF70A3">
        <w:rPr>
          <w:rFonts w:ascii="Arial" w:hAnsi="Arial" w:cs="Arial"/>
        </w:rPr>
        <w:t xml:space="preserve">, </w:t>
      </w:r>
      <w:proofErr w:type="gramStart"/>
      <w:r w:rsidR="00BF70A3">
        <w:rPr>
          <w:rFonts w:ascii="Arial" w:hAnsi="Arial" w:cs="Arial"/>
        </w:rPr>
        <w:t>daterad:_</w:t>
      </w:r>
      <w:proofErr w:type="gramEnd"/>
      <w:r w:rsidR="00BF70A3">
        <w:rPr>
          <w:rFonts w:ascii="Arial" w:hAnsi="Arial" w:cs="Arial"/>
        </w:rPr>
        <w:t>_</w:t>
      </w:r>
      <w:r w:rsidR="00852350">
        <w:rPr>
          <w:rFonts w:ascii="Arial" w:hAnsi="Arial" w:cs="Arial"/>
        </w:rPr>
        <w:t>_____</w:t>
      </w:r>
      <w:r w:rsidR="00CD1BE6">
        <w:rPr>
          <w:rFonts w:ascii="Arial" w:hAnsi="Arial" w:cs="Arial"/>
        </w:rPr>
        <w:t>__</w:t>
      </w:r>
      <w:r>
        <w:rPr>
          <w:rFonts w:ascii="Arial" w:hAnsi="Arial" w:cs="Arial"/>
        </w:rPr>
        <w:t>______________</w:t>
      </w:r>
    </w:p>
    <w:p w14:paraId="1ACA5548" w14:textId="33015B6B" w:rsidR="00FF6DA2" w:rsidRDefault="0036003C" w:rsidP="001114A3">
      <w:pPr>
        <w:pStyle w:val="Numreradlista"/>
        <w:numPr>
          <w:ilvl w:val="0"/>
          <w:numId w:val="0"/>
        </w:num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40B3">
        <w:rPr>
          <w:rFonts w:ascii="Arial" w:hAnsi="Arial" w:cs="Arial"/>
        </w:rPr>
        <w:t>-</w:t>
      </w:r>
      <w:r w:rsidR="002B4B65">
        <w:rPr>
          <w:rFonts w:ascii="Arial" w:hAnsi="Arial" w:cs="Arial"/>
        </w:rPr>
        <w:t xml:space="preserve"> Övrig</w:t>
      </w:r>
      <w:r w:rsidR="000F5DB6">
        <w:rPr>
          <w:rFonts w:ascii="Arial" w:hAnsi="Arial" w:cs="Arial"/>
        </w:rPr>
        <w:t xml:space="preserve"> handling, namn/daterad</w:t>
      </w:r>
      <w:r w:rsidR="00BF70A3">
        <w:rPr>
          <w:rFonts w:ascii="Arial" w:hAnsi="Arial" w:cs="Arial"/>
        </w:rPr>
        <w:t xml:space="preserve"> </w:t>
      </w:r>
      <w:r w:rsidR="00BF70A3" w:rsidRPr="00BF70A3">
        <w:rPr>
          <w:rFonts w:ascii="Arial" w:hAnsi="Arial" w:cs="Arial"/>
          <w:i/>
          <w:sz w:val="22"/>
          <w:szCs w:val="22"/>
        </w:rPr>
        <w:t>(t ex ritning</w:t>
      </w:r>
      <w:proofErr w:type="gramStart"/>
      <w:r w:rsidR="00BF70A3" w:rsidRPr="00BF70A3">
        <w:rPr>
          <w:rFonts w:ascii="Arial" w:hAnsi="Arial" w:cs="Arial"/>
          <w:i/>
          <w:sz w:val="22"/>
          <w:szCs w:val="22"/>
        </w:rPr>
        <w:t>)</w:t>
      </w:r>
      <w:r w:rsidR="002B4B65">
        <w:rPr>
          <w:rFonts w:ascii="Arial" w:hAnsi="Arial" w:cs="Arial"/>
        </w:rPr>
        <w:t>:</w:t>
      </w:r>
      <w:r w:rsidR="000F5DB6">
        <w:rPr>
          <w:rFonts w:ascii="Arial" w:hAnsi="Arial" w:cs="Arial"/>
        </w:rPr>
        <w:t>_</w:t>
      </w:r>
      <w:proofErr w:type="gramEnd"/>
      <w:r w:rsidR="000F5DB6">
        <w:rPr>
          <w:rFonts w:ascii="Arial" w:hAnsi="Arial" w:cs="Arial"/>
        </w:rPr>
        <w:t>__</w:t>
      </w:r>
      <w:r w:rsidR="00A740B3">
        <w:rPr>
          <w:rFonts w:ascii="Arial" w:hAnsi="Arial" w:cs="Arial"/>
        </w:rPr>
        <w:t>_________</w:t>
      </w:r>
      <w:r w:rsidR="00CD1BE6">
        <w:rPr>
          <w:rFonts w:ascii="Arial" w:hAnsi="Arial" w:cs="Arial"/>
        </w:rPr>
        <w:t>__</w:t>
      </w:r>
      <w:r w:rsidR="002B4B65">
        <w:rPr>
          <w:rFonts w:ascii="Arial" w:hAnsi="Arial" w:cs="Arial"/>
        </w:rPr>
        <w:t>_________</w:t>
      </w:r>
    </w:p>
    <w:p w14:paraId="5138D5BA" w14:textId="77777777" w:rsidR="000F5DB6" w:rsidRDefault="000F5DB6" w:rsidP="000F5DB6">
      <w:pPr>
        <w:pStyle w:val="Numreradlista"/>
        <w:numPr>
          <w:ilvl w:val="0"/>
          <w:numId w:val="0"/>
        </w:num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ab/>
        <w:t>- Övrig handling, namn/</w:t>
      </w:r>
      <w:proofErr w:type="gramStart"/>
      <w:r>
        <w:rPr>
          <w:rFonts w:ascii="Arial" w:hAnsi="Arial" w:cs="Arial"/>
        </w:rPr>
        <w:t>daterad:_</w:t>
      </w:r>
      <w:proofErr w:type="gramEnd"/>
      <w:r>
        <w:rPr>
          <w:rFonts w:ascii="Arial" w:hAnsi="Arial" w:cs="Arial"/>
        </w:rPr>
        <w:t>______________________________</w:t>
      </w:r>
    </w:p>
    <w:p w14:paraId="0C6C2A26" w14:textId="77777777" w:rsidR="000F5DB6" w:rsidRDefault="000F5DB6" w:rsidP="000F5DB6">
      <w:pPr>
        <w:pStyle w:val="Numreradlista"/>
        <w:numPr>
          <w:ilvl w:val="0"/>
          <w:numId w:val="0"/>
        </w:num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ab/>
        <w:t>- Övrig handling, namn/</w:t>
      </w:r>
      <w:proofErr w:type="gramStart"/>
      <w:r>
        <w:rPr>
          <w:rFonts w:ascii="Arial" w:hAnsi="Arial" w:cs="Arial"/>
        </w:rPr>
        <w:t>daterad:_</w:t>
      </w:r>
      <w:proofErr w:type="gramEnd"/>
      <w:r>
        <w:rPr>
          <w:rFonts w:ascii="Arial" w:hAnsi="Arial" w:cs="Arial"/>
        </w:rPr>
        <w:t>______________________________</w:t>
      </w:r>
    </w:p>
    <w:p w14:paraId="32DDBF7C" w14:textId="45986573" w:rsidR="00D37F9C" w:rsidRDefault="005E72D7" w:rsidP="001114A3">
      <w:pPr>
        <w:pStyle w:val="Numreradlista"/>
        <w:numPr>
          <w:ilvl w:val="0"/>
          <w:numId w:val="0"/>
        </w:num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AFB.32</w:t>
      </w:r>
      <w:r>
        <w:rPr>
          <w:rFonts w:ascii="Arial" w:hAnsi="Arial" w:cs="Arial"/>
        </w:rPr>
        <w:tab/>
        <w:t>Anbud</w:t>
      </w:r>
      <w:r w:rsidR="00AE5172">
        <w:rPr>
          <w:rFonts w:ascii="Arial" w:hAnsi="Arial" w:cs="Arial"/>
        </w:rPr>
        <w:t xml:space="preserve">stidens utgång </w:t>
      </w:r>
      <w:r w:rsidR="00BF70A3" w:rsidRPr="00BF70A3">
        <w:rPr>
          <w:rFonts w:ascii="Arial" w:hAnsi="Arial" w:cs="Arial"/>
          <w:i/>
          <w:sz w:val="22"/>
          <w:szCs w:val="22"/>
        </w:rPr>
        <w:t>(gärna minst 1 månad</w:t>
      </w:r>
      <w:r w:rsidR="00AE5172">
        <w:rPr>
          <w:rFonts w:ascii="Arial" w:hAnsi="Arial" w:cs="Arial"/>
          <w:i/>
          <w:sz w:val="22"/>
          <w:szCs w:val="22"/>
        </w:rPr>
        <w:t xml:space="preserve"> från utskick</w:t>
      </w:r>
      <w:proofErr w:type="gramStart"/>
      <w:r w:rsidR="00BF70A3" w:rsidRPr="00BF70A3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</w:rPr>
        <w:t>:</w:t>
      </w:r>
      <w:r w:rsidR="00AE5172">
        <w:rPr>
          <w:rFonts w:ascii="Arial" w:hAnsi="Arial" w:cs="Arial"/>
        </w:rPr>
        <w:t>_</w:t>
      </w:r>
      <w:proofErr w:type="gramEnd"/>
      <w:r w:rsidR="00BF70A3">
        <w:rPr>
          <w:rFonts w:ascii="Arial" w:hAnsi="Arial" w:cs="Arial"/>
        </w:rPr>
        <w:t>___</w:t>
      </w:r>
      <w:r w:rsidR="0036003C">
        <w:rPr>
          <w:rFonts w:ascii="Arial" w:hAnsi="Arial" w:cs="Arial"/>
        </w:rPr>
        <w:t>____________</w:t>
      </w:r>
    </w:p>
    <w:p w14:paraId="2A31BC6C" w14:textId="77777777" w:rsidR="002B09CE" w:rsidRDefault="002B09CE" w:rsidP="001114A3">
      <w:pPr>
        <w:pStyle w:val="Numreradlista"/>
        <w:numPr>
          <w:ilvl w:val="0"/>
          <w:numId w:val="0"/>
        </w:numPr>
        <w:spacing w:line="360" w:lineRule="auto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AFD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r w:rsidR="00D102FD" w:rsidRPr="00AE37F1">
        <w:rPr>
          <w:rFonts w:ascii="Arial" w:hAnsi="Arial" w:cs="Arial"/>
          <w:sz w:val="36"/>
          <w:szCs w:val="36"/>
        </w:rPr>
        <w:t>Entreprenadföreskrifter</w:t>
      </w:r>
      <w:r>
        <w:rPr>
          <w:rFonts w:ascii="Arial" w:hAnsi="Arial" w:cs="Arial"/>
          <w:sz w:val="36"/>
          <w:szCs w:val="36"/>
        </w:rPr>
        <w:t xml:space="preserve"> vid totalentreprenad</w:t>
      </w:r>
    </w:p>
    <w:p w14:paraId="0A0D01AE" w14:textId="2186A997" w:rsidR="003B659A" w:rsidRDefault="001D0865" w:rsidP="001114A3">
      <w:pPr>
        <w:pStyle w:val="Numreradlista"/>
        <w:numPr>
          <w:ilvl w:val="0"/>
          <w:numId w:val="0"/>
        </w:num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AFD.132</w:t>
      </w:r>
      <w:r>
        <w:rPr>
          <w:rFonts w:ascii="Arial" w:hAnsi="Arial" w:cs="Arial"/>
        </w:rPr>
        <w:tab/>
      </w:r>
      <w:r w:rsidR="00AE5172">
        <w:rPr>
          <w:rFonts w:ascii="Arial" w:hAnsi="Arial" w:cs="Arial"/>
        </w:rPr>
        <w:t xml:space="preserve">Arbetstider. </w:t>
      </w:r>
      <w:r>
        <w:rPr>
          <w:rFonts w:ascii="Arial" w:hAnsi="Arial" w:cs="Arial"/>
        </w:rPr>
        <w:t>T</w:t>
      </w:r>
      <w:r w:rsidR="003B659A">
        <w:rPr>
          <w:rFonts w:ascii="Arial" w:hAnsi="Arial" w:cs="Arial"/>
        </w:rPr>
        <w:t xml:space="preserve">ider </w:t>
      </w:r>
      <w:r>
        <w:rPr>
          <w:rFonts w:ascii="Arial" w:hAnsi="Arial" w:cs="Arial"/>
        </w:rPr>
        <w:t xml:space="preserve">då störande </w:t>
      </w:r>
      <w:r w:rsidR="003B659A">
        <w:rPr>
          <w:rFonts w:ascii="Arial" w:hAnsi="Arial" w:cs="Arial"/>
        </w:rPr>
        <w:t xml:space="preserve">arbete </w:t>
      </w:r>
      <w:r w:rsidR="003B659A" w:rsidRPr="007B4A0C">
        <w:rPr>
          <w:rFonts w:ascii="Arial" w:hAnsi="Arial" w:cs="Arial"/>
          <w:u w:val="single"/>
        </w:rPr>
        <w:t>inte</w:t>
      </w:r>
      <w:r w:rsidR="003B659A">
        <w:rPr>
          <w:rFonts w:ascii="Arial" w:hAnsi="Arial" w:cs="Arial"/>
        </w:rPr>
        <w:t xml:space="preserve"> får </w:t>
      </w:r>
      <w:proofErr w:type="gramStart"/>
      <w:r w:rsidR="003B659A">
        <w:rPr>
          <w:rFonts w:ascii="Arial" w:hAnsi="Arial" w:cs="Arial"/>
        </w:rPr>
        <w:t>utföras:</w:t>
      </w:r>
      <w:r>
        <w:rPr>
          <w:rFonts w:ascii="Arial" w:hAnsi="Arial" w:cs="Arial"/>
        </w:rPr>
        <w:t>_</w:t>
      </w:r>
      <w:proofErr w:type="gramEnd"/>
      <w:r w:rsidR="0036003C">
        <w:rPr>
          <w:rFonts w:ascii="Arial" w:hAnsi="Arial" w:cs="Arial"/>
        </w:rPr>
        <w:t>_</w:t>
      </w:r>
      <w:r w:rsidR="00AE5172">
        <w:rPr>
          <w:rFonts w:ascii="Arial" w:hAnsi="Arial" w:cs="Arial"/>
        </w:rPr>
        <w:t>_</w:t>
      </w:r>
      <w:r w:rsidR="0036003C">
        <w:rPr>
          <w:rFonts w:ascii="Arial" w:hAnsi="Arial" w:cs="Arial"/>
        </w:rPr>
        <w:t>___________</w:t>
      </w:r>
    </w:p>
    <w:p w14:paraId="1446D893" w14:textId="62307344" w:rsidR="00B13DD7" w:rsidRDefault="00D26FB3" w:rsidP="00A45895">
      <w:pPr>
        <w:pStyle w:val="Numreradlista"/>
        <w:numPr>
          <w:ilvl w:val="0"/>
          <w:numId w:val="0"/>
        </w:num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AFD.311</w:t>
      </w:r>
      <w:r w:rsidR="001114A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Beställarens </w:t>
      </w:r>
      <w:proofErr w:type="gramStart"/>
      <w:r>
        <w:rPr>
          <w:rFonts w:ascii="Arial" w:hAnsi="Arial" w:cs="Arial"/>
        </w:rPr>
        <w:t>ombud:_</w:t>
      </w:r>
      <w:proofErr w:type="gramEnd"/>
      <w:r>
        <w:rPr>
          <w:rFonts w:ascii="Arial" w:hAnsi="Arial" w:cs="Arial"/>
        </w:rPr>
        <w:t>__________________________________</w:t>
      </w:r>
      <w:r w:rsidR="0036003C">
        <w:rPr>
          <w:rFonts w:ascii="Arial" w:hAnsi="Arial" w:cs="Arial"/>
        </w:rPr>
        <w:t>_____</w:t>
      </w:r>
    </w:p>
    <w:p w14:paraId="6BB4EE1F" w14:textId="0B4573C7" w:rsidR="00D26FB3" w:rsidRDefault="00D26FB3" w:rsidP="00A45895">
      <w:pPr>
        <w:pStyle w:val="Numreradlista"/>
        <w:numPr>
          <w:ilvl w:val="0"/>
          <w:numId w:val="0"/>
        </w:num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</w:t>
      </w:r>
      <w:r w:rsidR="0036003C">
        <w:rPr>
          <w:rFonts w:ascii="Arial" w:hAnsi="Arial" w:cs="Arial"/>
        </w:rPr>
        <w:t>312</w:t>
      </w:r>
      <w:r w:rsidR="0036003C">
        <w:rPr>
          <w:rFonts w:ascii="Arial" w:hAnsi="Arial" w:cs="Arial"/>
        </w:rPr>
        <w:tab/>
        <w:t xml:space="preserve">Beställarens </w:t>
      </w:r>
      <w:proofErr w:type="gramStart"/>
      <w:r w:rsidR="0036003C">
        <w:rPr>
          <w:rFonts w:ascii="Arial" w:hAnsi="Arial" w:cs="Arial"/>
        </w:rPr>
        <w:t>projektledare: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</w:t>
      </w:r>
      <w:r w:rsidR="0036003C">
        <w:rPr>
          <w:rFonts w:ascii="Arial" w:hAnsi="Arial" w:cs="Arial"/>
        </w:rPr>
        <w:t>______</w:t>
      </w:r>
    </w:p>
    <w:p w14:paraId="3B276011" w14:textId="02774847" w:rsidR="003B659A" w:rsidRDefault="004C012E" w:rsidP="00A45895">
      <w:pPr>
        <w:pStyle w:val="Numreradlista"/>
        <w:numPr>
          <w:ilvl w:val="0"/>
          <w:numId w:val="0"/>
        </w:num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AFD.313</w:t>
      </w:r>
      <w:r>
        <w:rPr>
          <w:rFonts w:ascii="Arial" w:hAnsi="Arial" w:cs="Arial"/>
        </w:rPr>
        <w:tab/>
        <w:t xml:space="preserve">Beställarens </w:t>
      </w:r>
      <w:proofErr w:type="gramStart"/>
      <w:r>
        <w:rPr>
          <w:rFonts w:ascii="Arial" w:hAnsi="Arial" w:cs="Arial"/>
        </w:rPr>
        <w:t>kontrollant:_</w:t>
      </w:r>
      <w:proofErr w:type="gramEnd"/>
      <w:r>
        <w:rPr>
          <w:rFonts w:ascii="Arial" w:hAnsi="Arial" w:cs="Arial"/>
        </w:rPr>
        <w:t>_</w:t>
      </w:r>
      <w:r w:rsidR="00AE5172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</w:t>
      </w:r>
      <w:r w:rsidR="0036003C">
        <w:rPr>
          <w:rFonts w:ascii="Arial" w:hAnsi="Arial" w:cs="Arial"/>
        </w:rPr>
        <w:t>____</w:t>
      </w:r>
    </w:p>
    <w:p w14:paraId="34826F5A" w14:textId="4D2D4345" w:rsidR="004C012E" w:rsidRDefault="004C012E" w:rsidP="00A45895">
      <w:pPr>
        <w:pStyle w:val="Numreradlista"/>
        <w:numPr>
          <w:ilvl w:val="0"/>
          <w:numId w:val="0"/>
        </w:num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AFD.314</w:t>
      </w:r>
      <w:r>
        <w:rPr>
          <w:rFonts w:ascii="Arial" w:hAnsi="Arial" w:cs="Arial"/>
        </w:rPr>
        <w:tab/>
        <w:t xml:space="preserve">Beställarens </w:t>
      </w:r>
      <w:proofErr w:type="gramStart"/>
      <w:r>
        <w:rPr>
          <w:rFonts w:ascii="Arial" w:hAnsi="Arial" w:cs="Arial"/>
        </w:rPr>
        <w:t>kvalitetsansvarige:_</w:t>
      </w:r>
      <w:proofErr w:type="gramEnd"/>
      <w:r>
        <w:rPr>
          <w:rFonts w:ascii="Arial" w:hAnsi="Arial" w:cs="Arial"/>
        </w:rPr>
        <w:t>_________________________</w:t>
      </w:r>
      <w:r w:rsidR="0036003C">
        <w:rPr>
          <w:rFonts w:ascii="Arial" w:hAnsi="Arial" w:cs="Arial"/>
        </w:rPr>
        <w:t>____</w:t>
      </w:r>
    </w:p>
    <w:p w14:paraId="31A7F767" w14:textId="5C7A9EFB" w:rsidR="004C012E" w:rsidRDefault="004C012E" w:rsidP="00A45895">
      <w:pPr>
        <w:pStyle w:val="Numreradlista"/>
        <w:numPr>
          <w:ilvl w:val="0"/>
          <w:numId w:val="0"/>
        </w:num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AFD.315</w:t>
      </w:r>
      <w:r>
        <w:rPr>
          <w:rFonts w:ascii="Arial" w:hAnsi="Arial" w:cs="Arial"/>
        </w:rPr>
        <w:tab/>
        <w:t xml:space="preserve">Beställarens </w:t>
      </w:r>
      <w:proofErr w:type="gramStart"/>
      <w:r>
        <w:rPr>
          <w:rFonts w:ascii="Arial" w:hAnsi="Arial" w:cs="Arial"/>
        </w:rPr>
        <w:t>miljöansvarige:_</w:t>
      </w:r>
      <w:proofErr w:type="gramEnd"/>
      <w:r>
        <w:rPr>
          <w:rFonts w:ascii="Arial" w:hAnsi="Arial" w:cs="Arial"/>
        </w:rPr>
        <w:t>____________________________</w:t>
      </w:r>
      <w:r w:rsidR="0036003C">
        <w:rPr>
          <w:rFonts w:ascii="Arial" w:hAnsi="Arial" w:cs="Arial"/>
        </w:rPr>
        <w:t>____</w:t>
      </w:r>
    </w:p>
    <w:p w14:paraId="199C25E4" w14:textId="52F7EE49" w:rsidR="0015610A" w:rsidRDefault="00AE5172" w:rsidP="00A45895">
      <w:pPr>
        <w:pStyle w:val="Numreradlista"/>
        <w:numPr>
          <w:ilvl w:val="0"/>
          <w:numId w:val="0"/>
        </w:num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AFD.42</w:t>
      </w:r>
      <w:r>
        <w:rPr>
          <w:rFonts w:ascii="Arial" w:hAnsi="Arial" w:cs="Arial"/>
        </w:rPr>
        <w:tab/>
        <w:t>I</w:t>
      </w:r>
      <w:r w:rsidR="00361290">
        <w:rPr>
          <w:rFonts w:ascii="Arial" w:hAnsi="Arial" w:cs="Arial"/>
        </w:rPr>
        <w:t>gångsättningstid</w:t>
      </w:r>
      <w:r>
        <w:rPr>
          <w:rFonts w:ascii="Arial" w:hAnsi="Arial" w:cs="Arial"/>
        </w:rPr>
        <w:t xml:space="preserve"> </w:t>
      </w:r>
      <w:r w:rsidRPr="00AE5172">
        <w:rPr>
          <w:rFonts w:ascii="Arial" w:hAnsi="Arial" w:cs="Arial"/>
          <w:i/>
          <w:sz w:val="22"/>
          <w:szCs w:val="22"/>
        </w:rPr>
        <w:t>(tidigaste</w:t>
      </w:r>
      <w:proofErr w:type="gramStart"/>
      <w:r w:rsidRPr="00AE5172">
        <w:rPr>
          <w:rFonts w:ascii="Arial" w:hAnsi="Arial" w:cs="Arial"/>
          <w:i/>
          <w:sz w:val="22"/>
          <w:szCs w:val="22"/>
        </w:rPr>
        <w:t>)</w:t>
      </w:r>
      <w:r w:rsidR="00361290">
        <w:rPr>
          <w:rFonts w:ascii="Arial" w:hAnsi="Arial" w:cs="Arial"/>
        </w:rPr>
        <w:t>:_</w:t>
      </w:r>
      <w:proofErr w:type="gramEnd"/>
      <w:r w:rsidR="00361290">
        <w:rPr>
          <w:rFonts w:ascii="Arial" w:hAnsi="Arial" w:cs="Arial"/>
        </w:rPr>
        <w:t>_________________________</w:t>
      </w:r>
      <w:r w:rsidR="0036003C">
        <w:rPr>
          <w:rFonts w:ascii="Arial" w:hAnsi="Arial" w:cs="Arial"/>
        </w:rPr>
        <w:t>________</w:t>
      </w:r>
    </w:p>
    <w:p w14:paraId="22809B9F" w14:textId="4D2AAD89" w:rsidR="004314B2" w:rsidRDefault="00AE5172" w:rsidP="00A45895">
      <w:pPr>
        <w:pStyle w:val="Numreradlista"/>
        <w:numPr>
          <w:ilvl w:val="0"/>
          <w:numId w:val="0"/>
        </w:num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AFD.45</w:t>
      </w:r>
      <w:r>
        <w:rPr>
          <w:rFonts w:ascii="Arial" w:hAnsi="Arial" w:cs="Arial"/>
        </w:rPr>
        <w:tab/>
        <w:t>F</w:t>
      </w:r>
      <w:r w:rsidR="00361290">
        <w:rPr>
          <w:rFonts w:ascii="Arial" w:hAnsi="Arial" w:cs="Arial"/>
        </w:rPr>
        <w:t>ärdigställandetid</w:t>
      </w:r>
      <w:r>
        <w:rPr>
          <w:rFonts w:ascii="Arial" w:hAnsi="Arial" w:cs="Arial"/>
        </w:rPr>
        <w:t xml:space="preserve">er </w:t>
      </w:r>
      <w:r w:rsidRPr="00AE5172">
        <w:rPr>
          <w:rFonts w:ascii="Arial" w:hAnsi="Arial" w:cs="Arial"/>
          <w:i/>
          <w:sz w:val="22"/>
          <w:szCs w:val="22"/>
        </w:rPr>
        <w:t>(senaste</w:t>
      </w:r>
      <w:proofErr w:type="gramStart"/>
      <w:r w:rsidRPr="00AE5172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</w:t>
      </w:r>
      <w:r w:rsidR="00361290">
        <w:rPr>
          <w:rFonts w:ascii="Arial" w:hAnsi="Arial" w:cs="Arial"/>
        </w:rPr>
        <w:t>______</w:t>
      </w:r>
      <w:r w:rsidR="0036003C">
        <w:rPr>
          <w:rFonts w:ascii="Arial" w:hAnsi="Arial" w:cs="Arial"/>
        </w:rPr>
        <w:t>_________</w:t>
      </w:r>
    </w:p>
    <w:p w14:paraId="651D3A5C" w14:textId="2C173797" w:rsidR="00BF07E4" w:rsidRDefault="001114A3" w:rsidP="00E929C5">
      <w:pPr>
        <w:pStyle w:val="Numreradlista"/>
        <w:numPr>
          <w:ilvl w:val="0"/>
          <w:numId w:val="0"/>
        </w:num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AFD.624</w:t>
      </w:r>
      <w:r>
        <w:rPr>
          <w:rFonts w:ascii="Arial" w:hAnsi="Arial" w:cs="Arial"/>
        </w:rPr>
        <w:tab/>
      </w:r>
      <w:r w:rsidR="00AE5172">
        <w:rPr>
          <w:rFonts w:ascii="Arial" w:hAnsi="Arial" w:cs="Arial"/>
        </w:rPr>
        <w:t xml:space="preserve">Fakturering. </w:t>
      </w:r>
      <w:r w:rsidR="00C675D9">
        <w:rPr>
          <w:rFonts w:ascii="Arial" w:hAnsi="Arial" w:cs="Arial"/>
        </w:rPr>
        <w:t>Gäller regler för omvänd skattskyldighet för byggtjänster</w:t>
      </w:r>
      <w:r w:rsidR="00E929C5">
        <w:rPr>
          <w:rFonts w:ascii="Arial" w:hAnsi="Arial" w:cs="Arial"/>
        </w:rPr>
        <w:t xml:space="preserve">? </w:t>
      </w:r>
      <w:r w:rsidR="00E929C5" w:rsidRPr="00E929C5">
        <w:rPr>
          <w:rFonts w:ascii="Arial" w:hAnsi="Arial" w:cs="Arial"/>
          <w:i/>
          <w:sz w:val="22"/>
          <w:szCs w:val="22"/>
        </w:rPr>
        <w:t>(då ska entreprenören inte fakturera mervärdesskatt)</w:t>
      </w:r>
      <w:r w:rsidR="00E929C5">
        <w:rPr>
          <w:rFonts w:ascii="Arial" w:hAnsi="Arial" w:cs="Arial"/>
        </w:rPr>
        <w:tab/>
      </w:r>
      <w:r w:rsidR="00E929C5">
        <w:rPr>
          <w:rFonts w:ascii="Arial" w:hAnsi="Arial" w:cs="Arial"/>
        </w:rPr>
        <w:tab/>
        <w:t>__</w:t>
      </w:r>
      <w:r w:rsidR="00C675D9">
        <w:rPr>
          <w:rFonts w:ascii="Arial" w:hAnsi="Arial" w:cs="Arial"/>
        </w:rPr>
        <w:t>_______</w:t>
      </w:r>
      <w:r w:rsidR="00BF07E4">
        <w:rPr>
          <w:rFonts w:ascii="Arial" w:hAnsi="Arial" w:cs="Arial"/>
        </w:rPr>
        <w:t>___</w:t>
      </w:r>
    </w:p>
    <w:p w14:paraId="01851C23" w14:textId="411B9F0E" w:rsidR="00CD6824" w:rsidRDefault="00CD6824" w:rsidP="002B09CE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E2C7312" w14:textId="0F53980D" w:rsidR="00CD6824" w:rsidRDefault="0045719B" w:rsidP="00CD6824">
      <w:pPr>
        <w:pStyle w:val="Numreradlista"/>
        <w:numPr>
          <w:ilvl w:val="0"/>
          <w:numId w:val="0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Del II</w:t>
      </w:r>
    </w:p>
    <w:p w14:paraId="52AFEFB5" w14:textId="77777777" w:rsidR="00CD6824" w:rsidRDefault="00CD6824" w:rsidP="00CD6824">
      <w:pPr>
        <w:pStyle w:val="Numreradlista"/>
        <w:numPr>
          <w:ilvl w:val="0"/>
          <w:numId w:val="0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AFB </w:t>
      </w:r>
      <w:r w:rsidRPr="00AE37F1">
        <w:rPr>
          <w:rFonts w:ascii="Arial" w:hAnsi="Arial" w:cs="Arial"/>
          <w:sz w:val="36"/>
          <w:szCs w:val="36"/>
        </w:rPr>
        <w:t>Upphandlingsföreskrifter</w:t>
      </w:r>
    </w:p>
    <w:p w14:paraId="428BD596" w14:textId="01559F99" w:rsidR="00CD6824" w:rsidRPr="00FF6DA2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AFB.11</w:t>
      </w:r>
      <w:r>
        <w:rPr>
          <w:rFonts w:ascii="Arial" w:hAnsi="Arial" w:cs="Arial"/>
        </w:rPr>
        <w:tab/>
      </w:r>
      <w:r w:rsidR="00596620">
        <w:rPr>
          <w:rFonts w:ascii="Arial" w:hAnsi="Arial" w:cs="Arial"/>
        </w:rPr>
        <w:t>Upphandlingsform</w:t>
      </w:r>
      <w:r w:rsidR="006D4A41">
        <w:rPr>
          <w:rFonts w:ascii="Arial" w:hAnsi="Arial" w:cs="Arial"/>
        </w:rPr>
        <w:t>.</w:t>
      </w:r>
      <w:r w:rsidR="005966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Generalentreprenad.</w:t>
      </w:r>
    </w:p>
    <w:p w14:paraId="098DA560" w14:textId="19418345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 w:rsidRPr="00A740B3">
        <w:rPr>
          <w:rFonts w:ascii="Arial" w:hAnsi="Arial" w:cs="Arial"/>
        </w:rPr>
        <w:t>AFB.13</w:t>
      </w:r>
      <w:r w:rsidRPr="00A740B3">
        <w:rPr>
          <w:rFonts w:ascii="Arial" w:hAnsi="Arial" w:cs="Arial"/>
        </w:rPr>
        <w:tab/>
      </w:r>
      <w:r w:rsidR="006418A6">
        <w:rPr>
          <w:rFonts w:ascii="Arial" w:hAnsi="Arial" w:cs="Arial"/>
        </w:rPr>
        <w:t>Entreprenadform</w:t>
      </w:r>
      <w:r w:rsidR="006D4A41">
        <w:rPr>
          <w:rFonts w:ascii="Arial" w:hAnsi="Arial" w:cs="Arial"/>
        </w:rPr>
        <w:t>.</w:t>
      </w:r>
      <w:r w:rsidR="006418A6">
        <w:rPr>
          <w:rFonts w:ascii="Arial" w:hAnsi="Arial" w:cs="Arial"/>
        </w:rPr>
        <w:t xml:space="preserve"> </w:t>
      </w:r>
      <w:r w:rsidRPr="00A740B3">
        <w:rPr>
          <w:rFonts w:ascii="Arial" w:hAnsi="Arial" w:cs="Arial"/>
        </w:rPr>
        <w:t>Totalentreprenad.</w:t>
      </w:r>
    </w:p>
    <w:p w14:paraId="1A0E0B1A" w14:textId="650F5BCC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AFB.14</w:t>
      </w:r>
      <w:r>
        <w:rPr>
          <w:rFonts w:ascii="Arial" w:hAnsi="Arial" w:cs="Arial"/>
        </w:rPr>
        <w:tab/>
      </w:r>
      <w:r w:rsidR="006418A6">
        <w:rPr>
          <w:rFonts w:ascii="Arial" w:hAnsi="Arial" w:cs="Arial"/>
        </w:rPr>
        <w:t>Ersättningsform</w:t>
      </w:r>
      <w:r w:rsidR="006D4A41">
        <w:rPr>
          <w:rFonts w:ascii="Arial" w:hAnsi="Arial" w:cs="Arial"/>
        </w:rPr>
        <w:t>.</w:t>
      </w:r>
      <w:r w:rsidR="006418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Fast pris utan indexreglering.</w:t>
      </w:r>
    </w:p>
    <w:p w14:paraId="27CC92E7" w14:textId="5DF6EDD8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AFB.15</w:t>
      </w:r>
      <w:r>
        <w:rPr>
          <w:rFonts w:ascii="Arial" w:hAnsi="Arial" w:cs="Arial"/>
        </w:rPr>
        <w:tab/>
      </w:r>
      <w:r w:rsidR="006418A6">
        <w:rPr>
          <w:rFonts w:ascii="Arial" w:hAnsi="Arial" w:cs="Arial"/>
        </w:rPr>
        <w:t>Ersättning för anbudsgivning</w:t>
      </w:r>
      <w:r w:rsidR="006D4A41">
        <w:rPr>
          <w:rFonts w:ascii="Arial" w:hAnsi="Arial" w:cs="Arial"/>
        </w:rPr>
        <w:t>.</w:t>
      </w:r>
      <w:r w:rsidR="006418A6">
        <w:rPr>
          <w:rFonts w:ascii="Arial" w:hAnsi="Arial" w:cs="Arial"/>
        </w:rPr>
        <w:t xml:space="preserve"> </w:t>
      </w:r>
      <w:r w:rsidR="006D4A41">
        <w:rPr>
          <w:rFonts w:ascii="Arial" w:hAnsi="Arial" w:cs="Arial"/>
        </w:rPr>
        <w:t>Ingen ersättning</w:t>
      </w:r>
      <w:r>
        <w:rPr>
          <w:rFonts w:ascii="Arial" w:hAnsi="Arial" w:cs="Arial"/>
        </w:rPr>
        <w:t xml:space="preserve"> lämnas.</w:t>
      </w:r>
    </w:p>
    <w:p w14:paraId="0D873B8B" w14:textId="6D804467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 w:rsidRPr="00FF6DA2">
        <w:rPr>
          <w:rFonts w:ascii="Arial" w:hAnsi="Arial" w:cs="Arial"/>
        </w:rPr>
        <w:t>AFB.25</w:t>
      </w:r>
      <w:r>
        <w:rPr>
          <w:rFonts w:ascii="Arial" w:hAnsi="Arial" w:cs="Arial"/>
        </w:rPr>
        <w:tab/>
      </w:r>
      <w:r w:rsidR="006418A6">
        <w:rPr>
          <w:rFonts w:ascii="Arial" w:hAnsi="Arial" w:cs="Arial"/>
        </w:rPr>
        <w:t>Frågor under anbudstiden</w:t>
      </w:r>
      <w:r w:rsidR="006D4A41">
        <w:rPr>
          <w:rFonts w:ascii="Arial" w:hAnsi="Arial" w:cs="Arial"/>
        </w:rPr>
        <w:t>.</w:t>
      </w:r>
      <w:r w:rsidR="006418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Frågor från anbudsgivare besvaras och diskuteras enskilt och delges endast andra om de är av generell karaktär. Vi uppmanar anbudsgivare att påpeka fel och tveksamheter i denna anbudsförfrågan.</w:t>
      </w:r>
    </w:p>
    <w:p w14:paraId="1803F45A" w14:textId="1771380F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AFB.31</w:t>
      </w:r>
      <w:r>
        <w:rPr>
          <w:rFonts w:ascii="Arial" w:hAnsi="Arial" w:cs="Arial"/>
        </w:rPr>
        <w:tab/>
      </w:r>
      <w:r w:rsidR="006418A6">
        <w:rPr>
          <w:rFonts w:ascii="Arial" w:hAnsi="Arial" w:cs="Arial"/>
        </w:rPr>
        <w:t>Anbudets form och innehåll</w:t>
      </w:r>
      <w:r w:rsidR="006D4A41">
        <w:rPr>
          <w:rFonts w:ascii="Arial" w:hAnsi="Arial" w:cs="Arial"/>
        </w:rPr>
        <w:t>.</w:t>
      </w:r>
      <w:r w:rsidR="006418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Anbudet ska </w:t>
      </w:r>
      <w:r w:rsidR="006B5CD9">
        <w:rPr>
          <w:rFonts w:ascii="Arial" w:hAnsi="Arial" w:cs="Arial"/>
        </w:rPr>
        <w:t>inlämnas</w:t>
      </w:r>
      <w:r>
        <w:rPr>
          <w:rFonts w:ascii="Arial" w:hAnsi="Arial" w:cs="Arial"/>
        </w:rPr>
        <w:t xml:space="preserve"> tillsammans med </w:t>
      </w:r>
      <w:r w:rsidR="006B5CD9">
        <w:rPr>
          <w:rFonts w:ascii="Arial" w:hAnsi="Arial" w:cs="Arial"/>
        </w:rPr>
        <w:t>ifyllt dokument</w:t>
      </w:r>
      <w:r>
        <w:rPr>
          <w:rFonts w:ascii="Arial" w:hAnsi="Arial" w:cs="Arial"/>
        </w:rPr>
        <w:t xml:space="preserve"> </w:t>
      </w:r>
      <w:r w:rsidR="006B5CD9">
        <w:rPr>
          <w:rFonts w:ascii="Arial" w:hAnsi="Arial" w:cs="Arial"/>
        </w:rPr>
        <w:t>Formulär till anbud</w:t>
      </w:r>
      <w:r w:rsidR="00E20668">
        <w:rPr>
          <w:rFonts w:ascii="Arial" w:hAnsi="Arial" w:cs="Arial"/>
        </w:rPr>
        <w:t>.</w:t>
      </w:r>
    </w:p>
    <w:p w14:paraId="6AC1E4A7" w14:textId="5A555A2C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AFB.313</w:t>
      </w:r>
      <w:r>
        <w:rPr>
          <w:rFonts w:ascii="Arial" w:hAnsi="Arial" w:cs="Arial"/>
        </w:rPr>
        <w:tab/>
      </w:r>
      <w:r w:rsidR="006418A6">
        <w:rPr>
          <w:rFonts w:ascii="Arial" w:hAnsi="Arial" w:cs="Arial"/>
        </w:rPr>
        <w:t>Alternativa utföranden</w:t>
      </w:r>
      <w:r w:rsidR="006D4A41">
        <w:rPr>
          <w:rFonts w:ascii="Arial" w:hAnsi="Arial" w:cs="Arial"/>
        </w:rPr>
        <w:t>.</w:t>
      </w:r>
      <w:r w:rsidR="006418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Alternativa utföranden är tillåtna och uppmuntras om de ger lägre totalkostnad under livslängden eller har andra fördelar för beställaren i jämförelse med handlingen Teknisk beskrivning.</w:t>
      </w:r>
    </w:p>
    <w:p w14:paraId="24673128" w14:textId="0FF8E427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AFB.5</w:t>
      </w:r>
      <w:r>
        <w:rPr>
          <w:rFonts w:ascii="Arial" w:hAnsi="Arial" w:cs="Arial"/>
        </w:rPr>
        <w:tab/>
      </w:r>
      <w:r w:rsidR="006418A6">
        <w:rPr>
          <w:rFonts w:ascii="Arial" w:hAnsi="Arial" w:cs="Arial"/>
        </w:rPr>
        <w:t>Prövning av anbudsgivare och anbud</w:t>
      </w:r>
      <w:r w:rsidR="006D4A41">
        <w:rPr>
          <w:rFonts w:ascii="Arial" w:hAnsi="Arial" w:cs="Arial"/>
        </w:rPr>
        <w:t>.</w:t>
      </w:r>
      <w:r w:rsidR="006418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Fri prövningsrätt av anbud.</w:t>
      </w:r>
    </w:p>
    <w:p w14:paraId="25D5A286" w14:textId="4920F236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AFB.52</w:t>
      </w:r>
      <w:r>
        <w:rPr>
          <w:rFonts w:ascii="Arial" w:hAnsi="Arial" w:cs="Arial"/>
        </w:rPr>
        <w:tab/>
      </w:r>
      <w:r w:rsidR="006418A6">
        <w:rPr>
          <w:rFonts w:ascii="Arial" w:hAnsi="Arial" w:cs="Arial"/>
        </w:rPr>
        <w:t>Prövning av anbudsgivare lämplighet</w:t>
      </w:r>
      <w:r w:rsidR="006D4A41">
        <w:rPr>
          <w:rFonts w:ascii="Arial" w:hAnsi="Arial" w:cs="Arial"/>
        </w:rPr>
        <w:t>.</w:t>
      </w:r>
      <w:r w:rsidR="006418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Anbudsgivare och för projektet relevant personal, inkl </w:t>
      </w:r>
      <w:r w:rsidR="00462E59">
        <w:rPr>
          <w:rFonts w:ascii="Arial" w:hAnsi="Arial" w:cs="Arial"/>
        </w:rPr>
        <w:t>underentreprenörer</w:t>
      </w:r>
      <w:r>
        <w:rPr>
          <w:rFonts w:ascii="Arial" w:hAnsi="Arial" w:cs="Arial"/>
        </w:rPr>
        <w:t>, ska ha alla för arbetet nor</w:t>
      </w:r>
      <w:r w:rsidR="006418A6">
        <w:rPr>
          <w:rFonts w:ascii="Arial" w:hAnsi="Arial" w:cs="Arial"/>
        </w:rPr>
        <w:t>mala och relevanta certifikat (</w:t>
      </w:r>
      <w:r>
        <w:rPr>
          <w:rFonts w:ascii="Arial" w:hAnsi="Arial" w:cs="Arial"/>
        </w:rPr>
        <w:t>t ex Heta arbeten mm) samt yrkeskunnande.</w:t>
      </w:r>
    </w:p>
    <w:p w14:paraId="0FC8C41A" w14:textId="6F772706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AFB.53</w:t>
      </w:r>
      <w:r>
        <w:rPr>
          <w:rFonts w:ascii="Arial" w:hAnsi="Arial" w:cs="Arial"/>
        </w:rPr>
        <w:tab/>
      </w:r>
      <w:r w:rsidR="006418A6">
        <w:rPr>
          <w:rFonts w:ascii="Arial" w:hAnsi="Arial" w:cs="Arial"/>
        </w:rPr>
        <w:t>Prövning av anbud</w:t>
      </w:r>
      <w:r w:rsidR="006D4A41">
        <w:rPr>
          <w:rFonts w:ascii="Arial" w:hAnsi="Arial" w:cs="Arial"/>
        </w:rPr>
        <w:t>.</w:t>
      </w:r>
      <w:r w:rsidR="006418A6">
        <w:rPr>
          <w:rFonts w:ascii="Arial" w:hAnsi="Arial" w:cs="Arial"/>
        </w:rPr>
        <w:t xml:space="preserve"> Detta görs </w:t>
      </w:r>
      <w:r>
        <w:rPr>
          <w:rFonts w:ascii="Arial" w:hAnsi="Arial" w:cs="Arial"/>
        </w:rPr>
        <w:t xml:space="preserve">enligt bifogat dokument Anbudsutvärdering med </w:t>
      </w:r>
      <w:r w:rsidR="006418A6">
        <w:rPr>
          <w:rFonts w:ascii="Arial" w:hAnsi="Arial" w:cs="Arial"/>
        </w:rPr>
        <w:t xml:space="preserve">på basis av ert anbud inkl av er ifyllt </w:t>
      </w:r>
      <w:r>
        <w:rPr>
          <w:rFonts w:ascii="Arial" w:hAnsi="Arial" w:cs="Arial"/>
        </w:rPr>
        <w:t xml:space="preserve">dokumentet </w:t>
      </w:r>
      <w:r w:rsidR="006418A6">
        <w:rPr>
          <w:rFonts w:ascii="Arial" w:hAnsi="Arial" w:cs="Arial"/>
        </w:rPr>
        <w:t>Formulär till anbud</w:t>
      </w:r>
      <w:r>
        <w:rPr>
          <w:rFonts w:ascii="Arial" w:hAnsi="Arial" w:cs="Arial"/>
        </w:rPr>
        <w:t>.</w:t>
      </w:r>
      <w:r w:rsidR="00462E59">
        <w:rPr>
          <w:rFonts w:ascii="Arial" w:hAnsi="Arial" w:cs="Arial"/>
        </w:rPr>
        <w:t xml:space="preserve"> Beställaren har i anbudsutvärderingen viktat olika beslutsparametrar.</w:t>
      </w:r>
    </w:p>
    <w:p w14:paraId="0FFBE383" w14:textId="77777777" w:rsidR="00CD6824" w:rsidRDefault="00CD6824" w:rsidP="00CD6824">
      <w:pPr>
        <w:pStyle w:val="Numreradlista"/>
        <w:numPr>
          <w:ilvl w:val="0"/>
          <w:numId w:val="0"/>
        </w:num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AFD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r w:rsidRPr="00AE37F1">
        <w:rPr>
          <w:rFonts w:ascii="Arial" w:hAnsi="Arial" w:cs="Arial"/>
          <w:sz w:val="36"/>
          <w:szCs w:val="36"/>
        </w:rPr>
        <w:t>Entreprenadföreskrifter</w:t>
      </w:r>
      <w:r>
        <w:rPr>
          <w:rFonts w:ascii="Arial" w:hAnsi="Arial" w:cs="Arial"/>
          <w:sz w:val="36"/>
          <w:szCs w:val="36"/>
        </w:rPr>
        <w:t xml:space="preserve"> vid totalentreprenad</w:t>
      </w:r>
    </w:p>
    <w:p w14:paraId="4D53D8A7" w14:textId="40749676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 w:rsidRPr="002B09CE">
        <w:rPr>
          <w:rFonts w:ascii="Arial" w:hAnsi="Arial" w:cs="Arial"/>
        </w:rPr>
        <w:t>AFD.1</w:t>
      </w:r>
      <w:r w:rsidRPr="002B09CE">
        <w:rPr>
          <w:rFonts w:ascii="Arial" w:hAnsi="Arial" w:cs="Arial"/>
        </w:rPr>
        <w:tab/>
      </w:r>
      <w:r w:rsidR="00462E59">
        <w:rPr>
          <w:rFonts w:ascii="Arial" w:hAnsi="Arial" w:cs="Arial"/>
        </w:rPr>
        <w:t>Omfattning</w:t>
      </w:r>
      <w:r w:rsidR="00DB1A8B">
        <w:rPr>
          <w:rFonts w:ascii="Arial" w:hAnsi="Arial" w:cs="Arial"/>
        </w:rPr>
        <w:t>.</w:t>
      </w:r>
      <w:r w:rsidR="00462E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Totalentreprenaden omfattar leverans av nyckelfärdig anläggning, d v s</w:t>
      </w:r>
      <w:r w:rsidRPr="00AE37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projektering, installation, samordningsansvar, driftsättning, funktionsprovning,</w:t>
      </w:r>
      <w:r w:rsidRPr="00AE37F1">
        <w:rPr>
          <w:rFonts w:ascii="Arial" w:hAnsi="Arial" w:cs="Arial"/>
        </w:rPr>
        <w:t xml:space="preserve"> nyckel</w:t>
      </w:r>
      <w:r>
        <w:rPr>
          <w:rFonts w:ascii="Arial" w:hAnsi="Arial" w:cs="Arial"/>
        </w:rPr>
        <w:t>färdig och intrimmad anläggning,</w:t>
      </w:r>
      <w:r w:rsidRPr="00AE37F1">
        <w:rPr>
          <w:rFonts w:ascii="Arial" w:hAnsi="Arial" w:cs="Arial"/>
        </w:rPr>
        <w:t xml:space="preserve"> dokumentation inkl relationsritningar</w:t>
      </w:r>
      <w:r>
        <w:rPr>
          <w:rFonts w:ascii="Arial" w:hAnsi="Arial" w:cs="Arial"/>
        </w:rPr>
        <w:t>,</w:t>
      </w:r>
      <w:r w:rsidRPr="00AE37F1"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Option på hjälp med driftuppföljning får gärna lämnas för delar i entreprenaden där det finns behov.</w:t>
      </w:r>
    </w:p>
    <w:p w14:paraId="24AB641F" w14:textId="1278D448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AFD.122</w:t>
      </w:r>
      <w:r>
        <w:rPr>
          <w:rFonts w:ascii="Arial" w:hAnsi="Arial" w:cs="Arial"/>
        </w:rPr>
        <w:tab/>
      </w:r>
      <w:r w:rsidR="00DB1A8B">
        <w:rPr>
          <w:rFonts w:ascii="Arial" w:hAnsi="Arial" w:cs="Arial"/>
        </w:rPr>
        <w:t xml:space="preserve">Syn före påbörjande av arbete. </w:t>
      </w:r>
      <w:r>
        <w:rPr>
          <w:rFonts w:ascii="Arial" w:hAnsi="Arial" w:cs="Arial"/>
        </w:rPr>
        <w:t>Beställaren kallar till gemensam syn av arbetsområdet före påbörjandet av entreprenaden.</w:t>
      </w:r>
    </w:p>
    <w:p w14:paraId="1E148237" w14:textId="16609675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AFD.133</w:t>
      </w:r>
      <w:r>
        <w:rPr>
          <w:rFonts w:ascii="Arial" w:hAnsi="Arial" w:cs="Arial"/>
        </w:rPr>
        <w:tab/>
      </w:r>
      <w:r w:rsidR="00DB1A8B">
        <w:rPr>
          <w:rFonts w:ascii="Arial" w:hAnsi="Arial" w:cs="Arial"/>
        </w:rPr>
        <w:t>Pågående drift eller verksamhet inom och invid arbetsområdet. Relevant h</w:t>
      </w:r>
      <w:r>
        <w:rPr>
          <w:rFonts w:ascii="Arial" w:hAnsi="Arial" w:cs="Arial"/>
        </w:rPr>
        <w:t xml:space="preserve">änsyn ska tas till </w:t>
      </w:r>
      <w:r w:rsidR="00DB1A8B">
        <w:rPr>
          <w:rFonts w:ascii="Arial" w:hAnsi="Arial" w:cs="Arial"/>
        </w:rPr>
        <w:t>all verksamhet</w:t>
      </w:r>
      <w:r>
        <w:rPr>
          <w:rFonts w:ascii="Arial" w:hAnsi="Arial" w:cs="Arial"/>
        </w:rPr>
        <w:t xml:space="preserve"> </w:t>
      </w:r>
      <w:r w:rsidR="00DB1A8B">
        <w:rPr>
          <w:rFonts w:ascii="Arial" w:hAnsi="Arial" w:cs="Arial"/>
        </w:rPr>
        <w:t xml:space="preserve">(främst hyresgäster) </w:t>
      </w:r>
      <w:r>
        <w:rPr>
          <w:rFonts w:ascii="Arial" w:hAnsi="Arial" w:cs="Arial"/>
        </w:rPr>
        <w:t>inom området.</w:t>
      </w:r>
    </w:p>
    <w:p w14:paraId="13D43BCB" w14:textId="31B392BF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AFD.151</w:t>
      </w:r>
      <w:r>
        <w:rPr>
          <w:rFonts w:ascii="Arial" w:hAnsi="Arial" w:cs="Arial"/>
        </w:rPr>
        <w:tab/>
      </w:r>
      <w:r w:rsidR="00DD5A12">
        <w:rPr>
          <w:rFonts w:ascii="Arial" w:hAnsi="Arial" w:cs="Arial"/>
        </w:rPr>
        <w:t xml:space="preserve">Varor från entreprenören. </w:t>
      </w:r>
      <w:r>
        <w:rPr>
          <w:rFonts w:ascii="Arial" w:hAnsi="Arial" w:cs="Arial"/>
        </w:rPr>
        <w:t>Använda byggvaror och kemiska produkter ska vara godkända enligt Byggvarubedömningen eller motsvarande system. Eventuell användning av icke bedömda produkter ska motiveras och godkännas av beställaren före användning.</w:t>
      </w:r>
    </w:p>
    <w:p w14:paraId="50069CFB" w14:textId="23BA7AD9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AFD.157</w:t>
      </w:r>
      <w:r>
        <w:rPr>
          <w:rFonts w:ascii="Arial" w:hAnsi="Arial" w:cs="Arial"/>
        </w:rPr>
        <w:tab/>
      </w:r>
      <w:r w:rsidR="00DD5A12">
        <w:rPr>
          <w:rFonts w:ascii="Arial" w:hAnsi="Arial" w:cs="Arial"/>
        </w:rPr>
        <w:t xml:space="preserve">Utbildning och support. </w:t>
      </w:r>
      <w:r>
        <w:rPr>
          <w:rFonts w:ascii="Arial" w:hAnsi="Arial" w:cs="Arial"/>
        </w:rPr>
        <w:t xml:space="preserve">Entreprenören ska informera och utbilda beställarens </w:t>
      </w:r>
      <w:r w:rsidR="00E538C4">
        <w:rPr>
          <w:rFonts w:ascii="Arial" w:hAnsi="Arial" w:cs="Arial"/>
        </w:rPr>
        <w:t>drift</w:t>
      </w:r>
      <w:r>
        <w:rPr>
          <w:rFonts w:ascii="Arial" w:hAnsi="Arial" w:cs="Arial"/>
        </w:rPr>
        <w:t>personal</w:t>
      </w:r>
      <w:r w:rsidR="00E538C4">
        <w:rPr>
          <w:rFonts w:ascii="Arial" w:hAnsi="Arial" w:cs="Arial"/>
        </w:rPr>
        <w:t xml:space="preserve"> och/</w:t>
      </w:r>
      <w:r w:rsidR="00BB04AB">
        <w:rPr>
          <w:rFonts w:ascii="Arial" w:hAnsi="Arial" w:cs="Arial"/>
        </w:rPr>
        <w:t>eller upphandlade</w:t>
      </w:r>
      <w:r w:rsidR="00E538C4">
        <w:rPr>
          <w:rFonts w:ascii="Arial" w:hAnsi="Arial" w:cs="Arial"/>
        </w:rPr>
        <w:t xml:space="preserve"> personal</w:t>
      </w:r>
      <w:r>
        <w:rPr>
          <w:rFonts w:ascii="Arial" w:hAnsi="Arial" w:cs="Arial"/>
        </w:rPr>
        <w:t xml:space="preserve"> om funktionssätt och handhavande samt drift- och underhållsåtgärder av installerade varor och utrustning.</w:t>
      </w:r>
    </w:p>
    <w:p w14:paraId="28C138E7" w14:textId="7EAC9837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AFD.171</w:t>
      </w:r>
      <w:r>
        <w:rPr>
          <w:rFonts w:ascii="Arial" w:hAnsi="Arial" w:cs="Arial"/>
        </w:rPr>
        <w:tab/>
      </w:r>
      <w:r w:rsidR="005603F2">
        <w:rPr>
          <w:rFonts w:ascii="Arial" w:hAnsi="Arial" w:cs="Arial"/>
        </w:rPr>
        <w:t xml:space="preserve">Anmälningar till myndighet. </w:t>
      </w:r>
      <w:r>
        <w:rPr>
          <w:rFonts w:ascii="Arial" w:hAnsi="Arial" w:cs="Arial"/>
        </w:rPr>
        <w:t>Om bygglovsplikt ansvarar beställaren för ansökan om bygglov. Entreprenören ansvarar för övriga erforderliga anmälningar till myndigheter och övriga berörda.</w:t>
      </w:r>
    </w:p>
    <w:p w14:paraId="17B0C917" w14:textId="2AAB043E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AFD.1811</w:t>
      </w:r>
      <w:r>
        <w:rPr>
          <w:rFonts w:ascii="Arial" w:hAnsi="Arial" w:cs="Arial"/>
        </w:rPr>
        <w:tab/>
      </w:r>
      <w:r w:rsidR="005603F2">
        <w:rPr>
          <w:rFonts w:ascii="Arial" w:hAnsi="Arial" w:cs="Arial"/>
        </w:rPr>
        <w:t>Kontrollplan enligt PBL. E</w:t>
      </w:r>
      <w:r>
        <w:rPr>
          <w:rFonts w:ascii="Arial" w:hAnsi="Arial" w:cs="Arial"/>
        </w:rPr>
        <w:t>ntreprenören utföra de egenkontroller, provningar mm enligt den av byggnadsnämnden beslutade kontrollplanen samt utverka erforderliga intyg och dokumentationer.</w:t>
      </w:r>
    </w:p>
    <w:p w14:paraId="741F42A8" w14:textId="7DCE90DE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AFD.183</w:t>
      </w:r>
      <w:r>
        <w:rPr>
          <w:rFonts w:ascii="Arial" w:hAnsi="Arial" w:cs="Arial"/>
        </w:rPr>
        <w:tab/>
      </w:r>
      <w:r w:rsidR="005603F2">
        <w:rPr>
          <w:rFonts w:ascii="Arial" w:hAnsi="Arial" w:cs="Arial"/>
        </w:rPr>
        <w:t xml:space="preserve">Ansvar för byggarbetsmiljö. </w:t>
      </w:r>
      <w:r>
        <w:rPr>
          <w:rFonts w:ascii="Arial" w:hAnsi="Arial" w:cs="Arial"/>
        </w:rPr>
        <w:t>Entreprenören ska upprätta en arbetsmiljöplan, vilken ska redovisas till beställaren innan etablering på arbetsplatsen sker.</w:t>
      </w:r>
    </w:p>
    <w:p w14:paraId="28DE2194" w14:textId="118F68D3" w:rsidR="001114A3" w:rsidRDefault="001114A3" w:rsidP="001114A3">
      <w:pPr>
        <w:pStyle w:val="Numreradlista"/>
        <w:numPr>
          <w:ilvl w:val="0"/>
          <w:numId w:val="0"/>
        </w:num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AFD.21</w:t>
      </w:r>
      <w:r>
        <w:rPr>
          <w:rFonts w:ascii="Arial" w:hAnsi="Arial" w:cs="Arial"/>
        </w:rPr>
        <w:tab/>
        <w:t>Kvalitetsangivelser</w:t>
      </w:r>
      <w:r w:rsidR="005603F2">
        <w:rPr>
          <w:rFonts w:ascii="Arial" w:hAnsi="Arial" w:cs="Arial"/>
        </w:rPr>
        <w:t>. Se</w:t>
      </w:r>
      <w:r>
        <w:rPr>
          <w:rFonts w:ascii="Arial" w:hAnsi="Arial" w:cs="Arial"/>
        </w:rPr>
        <w:t xml:space="preserve"> </w:t>
      </w:r>
      <w:r w:rsidR="005603F2">
        <w:rPr>
          <w:rFonts w:ascii="Arial" w:hAnsi="Arial" w:cs="Arial"/>
        </w:rPr>
        <w:t>dokumentet</w:t>
      </w:r>
      <w:r>
        <w:rPr>
          <w:rFonts w:ascii="Arial" w:hAnsi="Arial" w:cs="Arial"/>
        </w:rPr>
        <w:t xml:space="preserve"> Teknisk beskrivning.</w:t>
      </w:r>
    </w:p>
    <w:p w14:paraId="1E4EF858" w14:textId="45B530E8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AFD.221</w:t>
      </w:r>
      <w:r>
        <w:rPr>
          <w:rFonts w:ascii="Arial" w:hAnsi="Arial" w:cs="Arial"/>
        </w:rPr>
        <w:tab/>
      </w:r>
      <w:r w:rsidR="005603F2">
        <w:rPr>
          <w:rFonts w:ascii="Arial" w:hAnsi="Arial" w:cs="Arial"/>
        </w:rPr>
        <w:t xml:space="preserve">Kvalitetsledning. </w:t>
      </w:r>
      <w:r>
        <w:rPr>
          <w:rFonts w:ascii="Arial" w:hAnsi="Arial" w:cs="Arial"/>
        </w:rPr>
        <w:t>Anbud ska innehålla information om entreprenörens system för kvalitetsledning.</w:t>
      </w:r>
    </w:p>
    <w:p w14:paraId="569A1A50" w14:textId="53220E58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AFD.222</w:t>
      </w:r>
      <w:r>
        <w:rPr>
          <w:rFonts w:ascii="Arial" w:hAnsi="Arial" w:cs="Arial"/>
        </w:rPr>
        <w:tab/>
      </w:r>
      <w:r w:rsidR="005603F2">
        <w:rPr>
          <w:rFonts w:ascii="Arial" w:hAnsi="Arial" w:cs="Arial"/>
        </w:rPr>
        <w:t xml:space="preserve">Miljöledning. </w:t>
      </w:r>
      <w:r>
        <w:rPr>
          <w:rFonts w:ascii="Arial" w:hAnsi="Arial" w:cs="Arial"/>
        </w:rPr>
        <w:t>Entreprenören ska ha ett etablerat sätt för att arbeta med miljö och minska sin miljöpåverkan. Detta kan verifieras genom att redovisa t ex aktuell miljöpolicy, rutin för författningsefterlevnad inom miljöområdet, rutin som visar roller och ansvar avseende miljöområdet.</w:t>
      </w:r>
    </w:p>
    <w:p w14:paraId="70F060CD" w14:textId="2786946D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AFD.224</w:t>
      </w:r>
      <w:r>
        <w:rPr>
          <w:rFonts w:ascii="Arial" w:hAnsi="Arial" w:cs="Arial"/>
        </w:rPr>
        <w:tab/>
      </w:r>
      <w:r w:rsidR="005603F2">
        <w:rPr>
          <w:rFonts w:ascii="Arial" w:hAnsi="Arial" w:cs="Arial"/>
        </w:rPr>
        <w:t xml:space="preserve">Entreprenörens kvalitets- och miljöplan. </w:t>
      </w:r>
      <w:r>
        <w:rPr>
          <w:rFonts w:ascii="Arial" w:hAnsi="Arial" w:cs="Arial"/>
        </w:rPr>
        <w:t xml:space="preserve">Fossil energi </w:t>
      </w:r>
      <w:r w:rsidR="005603F2">
        <w:rPr>
          <w:rFonts w:ascii="Arial" w:hAnsi="Arial" w:cs="Arial"/>
        </w:rPr>
        <w:t xml:space="preserve">ska undvikas på arbetsplatsen. </w:t>
      </w:r>
      <w:r>
        <w:rPr>
          <w:rFonts w:ascii="Arial" w:hAnsi="Arial" w:cs="Arial"/>
        </w:rPr>
        <w:t>Kretsloppsrådets riktlinjer för miljöriktig hantering av avfall på arbetsplatsen ska följas.</w:t>
      </w:r>
      <w:r w:rsidR="00560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Entreprenören behöver inte upprätta en projektspecifik kvalitets- eller miljöplan.</w:t>
      </w:r>
    </w:p>
    <w:p w14:paraId="50BE8E56" w14:textId="68AFF7C2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AFD.23</w:t>
      </w:r>
      <w:r>
        <w:rPr>
          <w:rFonts w:ascii="Arial" w:hAnsi="Arial" w:cs="Arial"/>
        </w:rPr>
        <w:tab/>
        <w:t>ÄTA-arbeten</w:t>
      </w:r>
      <w:r w:rsidR="005603F2">
        <w:rPr>
          <w:rFonts w:ascii="Arial" w:hAnsi="Arial" w:cs="Arial"/>
        </w:rPr>
        <w:t>. S</w:t>
      </w:r>
      <w:r>
        <w:rPr>
          <w:rFonts w:ascii="Arial" w:hAnsi="Arial" w:cs="Arial"/>
        </w:rPr>
        <w:t>ka lämnas skriftligen</w:t>
      </w:r>
      <w:r w:rsidR="005603F2">
        <w:rPr>
          <w:rFonts w:ascii="Arial" w:hAnsi="Arial" w:cs="Arial"/>
        </w:rPr>
        <w:t xml:space="preserve"> till beställaren</w:t>
      </w:r>
      <w:r>
        <w:rPr>
          <w:rFonts w:ascii="Arial" w:hAnsi="Arial" w:cs="Arial"/>
        </w:rPr>
        <w:t>.</w:t>
      </w:r>
    </w:p>
    <w:p w14:paraId="39674871" w14:textId="00EF2F96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AFD.242</w:t>
      </w:r>
      <w:r>
        <w:rPr>
          <w:rFonts w:ascii="Arial" w:hAnsi="Arial" w:cs="Arial"/>
        </w:rPr>
        <w:tab/>
      </w:r>
      <w:r w:rsidR="000110CE">
        <w:rPr>
          <w:rFonts w:ascii="Arial" w:hAnsi="Arial" w:cs="Arial"/>
        </w:rPr>
        <w:t>Tillhandahållande av handlingar och uppgifter från entreprenören under entreprenadtiden.</w:t>
      </w:r>
      <w:r w:rsidR="000110CE">
        <w:rPr>
          <w:rFonts w:ascii="Arial" w:hAnsi="Arial" w:cs="Arial"/>
        </w:rPr>
        <w:br/>
      </w:r>
      <w:r>
        <w:rPr>
          <w:rFonts w:ascii="Arial" w:hAnsi="Arial" w:cs="Arial"/>
        </w:rPr>
        <w:t>Konstruktionsritningar/skisser ska godkännas av beställaren innan montering utförs. Beställarens granskningstid är ca 10 dagar.</w:t>
      </w:r>
      <w:r>
        <w:rPr>
          <w:rFonts w:ascii="Arial" w:hAnsi="Arial" w:cs="Arial"/>
        </w:rPr>
        <w:br/>
        <w:t>Relationshandlingar samt drift- och underhållsinstruktioner ska vara överlämnade till beställaren innan slutbesiktningen. Dessa ska överlämnas digitalt.</w:t>
      </w:r>
    </w:p>
    <w:p w14:paraId="4A52F0AA" w14:textId="26F960F6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AFD.2422</w:t>
      </w:r>
      <w:r>
        <w:rPr>
          <w:rFonts w:ascii="Arial" w:hAnsi="Arial" w:cs="Arial"/>
        </w:rPr>
        <w:tab/>
      </w:r>
      <w:r w:rsidR="00794260">
        <w:rPr>
          <w:rFonts w:ascii="Arial" w:hAnsi="Arial" w:cs="Arial"/>
        </w:rPr>
        <w:t xml:space="preserve">Arkivering av handlingar mm. </w:t>
      </w:r>
      <w:r>
        <w:rPr>
          <w:rFonts w:ascii="Arial" w:hAnsi="Arial" w:cs="Arial"/>
        </w:rPr>
        <w:t>Entreprenören ska arkivera handlingar mm i 10 år.</w:t>
      </w:r>
    </w:p>
    <w:p w14:paraId="6AE78CE3" w14:textId="790293E0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AFD.263</w:t>
      </w:r>
      <w:r>
        <w:rPr>
          <w:rFonts w:ascii="Arial" w:hAnsi="Arial" w:cs="Arial"/>
        </w:rPr>
        <w:tab/>
      </w:r>
      <w:r w:rsidR="00794260">
        <w:rPr>
          <w:rFonts w:ascii="Arial" w:hAnsi="Arial" w:cs="Arial"/>
        </w:rPr>
        <w:t xml:space="preserve">Information till fastighetsägare, boende m fl. </w:t>
      </w:r>
      <w:r>
        <w:rPr>
          <w:rFonts w:ascii="Arial" w:hAnsi="Arial" w:cs="Arial"/>
        </w:rPr>
        <w:t>Entreprenören ska informera</w:t>
      </w:r>
      <w:r w:rsidR="007942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berörda innan störande arbeten utförs.</w:t>
      </w:r>
    </w:p>
    <w:p w14:paraId="5014C638" w14:textId="50ECE178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AFD.264</w:t>
      </w:r>
      <w:r>
        <w:rPr>
          <w:rFonts w:ascii="Arial" w:hAnsi="Arial" w:cs="Arial"/>
        </w:rPr>
        <w:tab/>
      </w:r>
      <w:r w:rsidR="00794260">
        <w:rPr>
          <w:rFonts w:ascii="Arial" w:hAnsi="Arial" w:cs="Arial"/>
        </w:rPr>
        <w:t xml:space="preserve">Information till väghållare m fl. </w:t>
      </w:r>
      <w:r>
        <w:rPr>
          <w:rFonts w:ascii="Arial" w:hAnsi="Arial" w:cs="Arial"/>
        </w:rPr>
        <w:t>En</w:t>
      </w:r>
      <w:r w:rsidR="00794260">
        <w:rPr>
          <w:rFonts w:ascii="Arial" w:hAnsi="Arial" w:cs="Arial"/>
        </w:rPr>
        <w:t>treprenören ska informera</w:t>
      </w:r>
      <w:r>
        <w:rPr>
          <w:rFonts w:ascii="Arial" w:hAnsi="Arial" w:cs="Arial"/>
        </w:rPr>
        <w:t xml:space="preserve"> berörda av entreprenörens arbeten.</w:t>
      </w:r>
    </w:p>
    <w:p w14:paraId="48051F98" w14:textId="4C964C70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AFD.28</w:t>
      </w:r>
      <w:r>
        <w:rPr>
          <w:rFonts w:ascii="Arial" w:hAnsi="Arial" w:cs="Arial"/>
        </w:rPr>
        <w:tab/>
      </w:r>
      <w:r w:rsidR="00794260">
        <w:rPr>
          <w:rFonts w:ascii="Arial" w:hAnsi="Arial" w:cs="Arial"/>
        </w:rPr>
        <w:t xml:space="preserve">Entreprenörens kontroll. Entreprenören föreslår hur </w:t>
      </w:r>
      <w:r>
        <w:rPr>
          <w:rFonts w:ascii="Arial" w:hAnsi="Arial" w:cs="Arial"/>
        </w:rPr>
        <w:t>kontroll av system</w:t>
      </w:r>
      <w:r w:rsidR="00794260">
        <w:rPr>
          <w:rFonts w:ascii="Arial" w:hAnsi="Arial" w:cs="Arial"/>
        </w:rPr>
        <w:t xml:space="preserve"> och energikrav ska genomföras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Egenkontroll genomförs i takt med arbetenas bedrivande. Resultaten dokumenteras genom vidimerade protokoll.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Entreprenören ,</w:t>
      </w:r>
      <w:proofErr w:type="gramEnd"/>
      <w:r>
        <w:rPr>
          <w:rFonts w:ascii="Arial" w:hAnsi="Arial" w:cs="Arial"/>
        </w:rPr>
        <w:t xml:space="preserve"> i närvara av representanter för beställaren, ansvarar för och genomför en samordnad kontroll (funktionskontroll) av samtliga i entreprenaden ingående funktioner. Kontrollen ska omfatta det totala funktionssambandet, utefter hela kedjan, och ske under verkliga driftförhållanden eller med simulerad belastning.</w:t>
      </w:r>
    </w:p>
    <w:p w14:paraId="62E79FC1" w14:textId="3CFF52D5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AFD.32</w:t>
      </w:r>
      <w:r>
        <w:rPr>
          <w:rFonts w:ascii="Arial" w:hAnsi="Arial" w:cs="Arial"/>
        </w:rPr>
        <w:tab/>
      </w:r>
      <w:r w:rsidR="00794260">
        <w:rPr>
          <w:rFonts w:ascii="Arial" w:hAnsi="Arial" w:cs="Arial"/>
        </w:rPr>
        <w:t xml:space="preserve">Entreprenörens organisation. </w:t>
      </w:r>
      <w:r>
        <w:rPr>
          <w:rFonts w:ascii="Arial" w:hAnsi="Arial" w:cs="Arial"/>
        </w:rPr>
        <w:t>Anbud ska innehålla namn på entreprenörens ombud, projekteringsledare, arbetschef, platschef, kvalitetsansvarige, miljöansvarige.</w:t>
      </w:r>
    </w:p>
    <w:p w14:paraId="6AE89E14" w14:textId="3296CFA2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AFD.331</w:t>
      </w:r>
      <w:r>
        <w:rPr>
          <w:rFonts w:ascii="Arial" w:hAnsi="Arial" w:cs="Arial"/>
        </w:rPr>
        <w:tab/>
      </w:r>
      <w:r w:rsidR="00794260">
        <w:rPr>
          <w:rFonts w:ascii="Arial" w:hAnsi="Arial" w:cs="Arial"/>
        </w:rPr>
        <w:t>Startmöte. S</w:t>
      </w:r>
      <w:r>
        <w:rPr>
          <w:rFonts w:ascii="Arial" w:hAnsi="Arial" w:cs="Arial"/>
        </w:rPr>
        <w:t>ka hållas i lämplig lokal på objektet. Entreprenören kallar till möte och presenterar då förslag till tidplan, förslag till betalningsplan, förslag till arbetsmiljöplan, namngivna b</w:t>
      </w:r>
      <w:r w:rsidR="00794260">
        <w:rPr>
          <w:rFonts w:ascii="Arial" w:hAnsi="Arial" w:cs="Arial"/>
        </w:rPr>
        <w:t>yggarbetsplatsmiljö</w:t>
      </w:r>
      <w:r>
        <w:rPr>
          <w:rFonts w:ascii="Arial" w:hAnsi="Arial" w:cs="Arial"/>
        </w:rPr>
        <w:t>samordnare. Beställaren för protokoll.</w:t>
      </w:r>
    </w:p>
    <w:p w14:paraId="790565D7" w14:textId="3F641BF7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AFD.332</w:t>
      </w:r>
      <w:r>
        <w:rPr>
          <w:rFonts w:ascii="Arial" w:hAnsi="Arial" w:cs="Arial"/>
        </w:rPr>
        <w:tab/>
      </w:r>
      <w:r w:rsidR="00461041">
        <w:rPr>
          <w:rFonts w:ascii="Arial" w:hAnsi="Arial" w:cs="Arial"/>
        </w:rPr>
        <w:t xml:space="preserve">Projekteringsmöten. </w:t>
      </w:r>
      <w:r>
        <w:rPr>
          <w:rFonts w:ascii="Arial" w:hAnsi="Arial" w:cs="Arial"/>
        </w:rPr>
        <w:t>Entreprenör</w:t>
      </w:r>
      <w:r w:rsidR="00461041">
        <w:rPr>
          <w:rFonts w:ascii="Arial" w:hAnsi="Arial" w:cs="Arial"/>
        </w:rPr>
        <w:t>en</w:t>
      </w:r>
      <w:r>
        <w:rPr>
          <w:rFonts w:ascii="Arial" w:hAnsi="Arial" w:cs="Arial"/>
        </w:rPr>
        <w:t>. Minst ett ska hållas.</w:t>
      </w:r>
    </w:p>
    <w:p w14:paraId="5F20DD9E" w14:textId="1C5AC8B9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AFD.333</w:t>
      </w:r>
      <w:r>
        <w:rPr>
          <w:rFonts w:ascii="Arial" w:hAnsi="Arial" w:cs="Arial"/>
        </w:rPr>
        <w:tab/>
      </w:r>
      <w:r w:rsidR="00461041">
        <w:rPr>
          <w:rFonts w:ascii="Arial" w:hAnsi="Arial" w:cs="Arial"/>
        </w:rPr>
        <w:t xml:space="preserve">Byggmöten. </w:t>
      </w:r>
      <w:r>
        <w:rPr>
          <w:rFonts w:ascii="Arial" w:hAnsi="Arial" w:cs="Arial"/>
        </w:rPr>
        <w:t>Ent</w:t>
      </w:r>
      <w:r w:rsidR="00461041">
        <w:rPr>
          <w:rFonts w:ascii="Arial" w:hAnsi="Arial" w:cs="Arial"/>
        </w:rPr>
        <w:t xml:space="preserve">reprenören kallar. Genomförs </w:t>
      </w:r>
      <w:r>
        <w:rPr>
          <w:rFonts w:ascii="Arial" w:hAnsi="Arial" w:cs="Arial"/>
        </w:rPr>
        <w:t>i lämplig omfattning.</w:t>
      </w:r>
    </w:p>
    <w:p w14:paraId="0AE2E1A0" w14:textId="7EC81487" w:rsidR="00CD6824" w:rsidRDefault="00461041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AFD.3</w:t>
      </w:r>
      <w:r w:rsidR="00CD6824">
        <w:rPr>
          <w:rFonts w:ascii="Arial" w:hAnsi="Arial" w:cs="Arial"/>
        </w:rPr>
        <w:t>4</w:t>
      </w:r>
      <w:r w:rsidR="00CD682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Projekteringsledning, arbetsledning och anställda. </w:t>
      </w:r>
      <w:r w:rsidR="00CD6824">
        <w:rPr>
          <w:rFonts w:ascii="Arial" w:hAnsi="Arial" w:cs="Arial"/>
        </w:rPr>
        <w:t xml:space="preserve">Entreprenörens montörer och övrig personal, egna eller anlitade, ska vara fackutbildade med god yrkeskunskap för de i entreprenaden förekommande </w:t>
      </w:r>
      <w:r>
        <w:rPr>
          <w:rFonts w:ascii="Arial" w:hAnsi="Arial" w:cs="Arial"/>
        </w:rPr>
        <w:t>arbetsmomenten.</w:t>
      </w:r>
    </w:p>
    <w:p w14:paraId="3CF667D4" w14:textId="61D314FB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AFD.343</w:t>
      </w:r>
      <w:r>
        <w:rPr>
          <w:rFonts w:ascii="Arial" w:hAnsi="Arial" w:cs="Arial"/>
        </w:rPr>
        <w:tab/>
      </w:r>
      <w:r w:rsidR="00461041">
        <w:rPr>
          <w:rFonts w:ascii="Arial" w:hAnsi="Arial" w:cs="Arial"/>
        </w:rPr>
        <w:t xml:space="preserve">Personalförteckning och legitimationsplikt. </w:t>
      </w:r>
      <w:r>
        <w:rPr>
          <w:rFonts w:ascii="Arial" w:hAnsi="Arial" w:cs="Arial"/>
        </w:rPr>
        <w:t>Alla personer på arbetsplatsen ska bära väl synlig bricka med personens och arbetsgivarens namn.</w:t>
      </w:r>
    </w:p>
    <w:p w14:paraId="53FA0C67" w14:textId="5CC88E28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AFD.371</w:t>
      </w:r>
      <w:r>
        <w:rPr>
          <w:rFonts w:ascii="Arial" w:hAnsi="Arial" w:cs="Arial"/>
        </w:rPr>
        <w:tab/>
      </w:r>
      <w:r w:rsidR="00461041">
        <w:rPr>
          <w:rFonts w:ascii="Arial" w:hAnsi="Arial" w:cs="Arial"/>
        </w:rPr>
        <w:t xml:space="preserve">Samordning av arbeten. </w:t>
      </w:r>
      <w:r>
        <w:rPr>
          <w:rFonts w:ascii="Arial" w:hAnsi="Arial" w:cs="Arial"/>
        </w:rPr>
        <w:t>Entreprenören är samordningsansvarig för egna och andras arbeten knutna till entreprenaden.</w:t>
      </w:r>
    </w:p>
    <w:p w14:paraId="3ABAA3D6" w14:textId="15026BFA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AFD.41</w:t>
      </w:r>
      <w:r>
        <w:rPr>
          <w:rFonts w:ascii="Arial" w:hAnsi="Arial" w:cs="Arial"/>
        </w:rPr>
        <w:tab/>
      </w:r>
      <w:r w:rsidR="00461041">
        <w:rPr>
          <w:rFonts w:ascii="Arial" w:hAnsi="Arial" w:cs="Arial"/>
        </w:rPr>
        <w:t xml:space="preserve">Tidplan. </w:t>
      </w:r>
      <w:r>
        <w:rPr>
          <w:rFonts w:ascii="Arial" w:hAnsi="Arial" w:cs="Arial"/>
        </w:rPr>
        <w:t>Entreprenören ska ange förslag på kontraktstider i anbudet.</w:t>
      </w:r>
    </w:p>
    <w:p w14:paraId="44D8812B" w14:textId="283694F8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AFD.472</w:t>
      </w:r>
      <w:r>
        <w:rPr>
          <w:rFonts w:ascii="Arial" w:hAnsi="Arial" w:cs="Arial"/>
        </w:rPr>
        <w:tab/>
      </w:r>
      <w:r w:rsidR="00461041">
        <w:rPr>
          <w:rFonts w:ascii="Arial" w:hAnsi="Arial" w:cs="Arial"/>
        </w:rPr>
        <w:t xml:space="preserve">Särskild varugaranti. </w:t>
      </w:r>
      <w:r>
        <w:rPr>
          <w:rFonts w:ascii="Arial" w:hAnsi="Arial" w:cs="Arial"/>
        </w:rPr>
        <w:t>Garantisedlar ska vara utställda på beställaren.</w:t>
      </w:r>
    </w:p>
    <w:p w14:paraId="40E01A60" w14:textId="50FDB773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AFD.511</w:t>
      </w:r>
      <w:r>
        <w:rPr>
          <w:rFonts w:ascii="Arial" w:hAnsi="Arial" w:cs="Arial"/>
        </w:rPr>
        <w:tab/>
      </w:r>
      <w:r w:rsidR="00461041">
        <w:rPr>
          <w:rFonts w:ascii="Arial" w:hAnsi="Arial" w:cs="Arial"/>
        </w:rPr>
        <w:t xml:space="preserve">Vite vid försening. </w:t>
      </w:r>
      <w:r>
        <w:rPr>
          <w:rFonts w:ascii="Arial" w:hAnsi="Arial" w:cs="Arial"/>
        </w:rPr>
        <w:t>Vid försening är beställaren berättigad att av entreprenören erhålla vite med ett belopp motsvarande 0,5 % av kontraktssumman för varje påbörjad vecka.</w:t>
      </w:r>
    </w:p>
    <w:p w14:paraId="7060A0DA" w14:textId="5BE7A7F0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AFD.522</w:t>
      </w:r>
      <w:r>
        <w:rPr>
          <w:rFonts w:ascii="Arial" w:hAnsi="Arial" w:cs="Arial"/>
        </w:rPr>
        <w:tab/>
        <w:t>Prestandabonus</w:t>
      </w:r>
      <w:r w:rsidR="00461041">
        <w:rPr>
          <w:rFonts w:ascii="Arial" w:hAnsi="Arial" w:cs="Arial"/>
        </w:rPr>
        <w:t>. U</w:t>
      </w:r>
      <w:r>
        <w:rPr>
          <w:rFonts w:ascii="Arial" w:hAnsi="Arial" w:cs="Arial"/>
        </w:rPr>
        <w:t>tgår vid erhållna bättre prestanda än de utlovade i anbudet. Detta gäller enbart uppmätta verkliga prestandahöjningar i form av reducerad årsenergikostnad</w:t>
      </w:r>
      <w:r w:rsidR="00C2375A">
        <w:rPr>
          <w:rFonts w:ascii="Arial" w:hAnsi="Arial" w:cs="Arial"/>
        </w:rPr>
        <w:t>, dock minst 5 kkr</w:t>
      </w:r>
      <w:r>
        <w:rPr>
          <w:rFonts w:ascii="Arial" w:hAnsi="Arial" w:cs="Arial"/>
        </w:rPr>
        <w:t xml:space="preserve">. Redovisning sker i samband med garantibesiktning. Oberoende, av beställaren utsedd </w:t>
      </w:r>
      <w:r w:rsidR="00461041">
        <w:rPr>
          <w:rFonts w:ascii="Arial" w:hAnsi="Arial" w:cs="Arial"/>
        </w:rPr>
        <w:t xml:space="preserve">och betald </w:t>
      </w:r>
      <w:r>
        <w:rPr>
          <w:rFonts w:ascii="Arial" w:hAnsi="Arial" w:cs="Arial"/>
        </w:rPr>
        <w:t>energikartläggare, ska verifiera och godkänna prestandahöjningen. Bonus utgår årligen med 50 % av energikostnadsminskningen som prestandahöjningen medför, under 5 år.</w:t>
      </w:r>
    </w:p>
    <w:p w14:paraId="4607AC14" w14:textId="7A4210F9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AFD.54</w:t>
      </w:r>
      <w:r>
        <w:rPr>
          <w:rFonts w:ascii="Arial" w:hAnsi="Arial" w:cs="Arial"/>
        </w:rPr>
        <w:tab/>
      </w:r>
      <w:r w:rsidR="00C2375A">
        <w:rPr>
          <w:rFonts w:ascii="Arial" w:hAnsi="Arial" w:cs="Arial"/>
        </w:rPr>
        <w:t xml:space="preserve">Försäkringar. </w:t>
      </w:r>
      <w:r>
        <w:rPr>
          <w:rFonts w:ascii="Arial" w:hAnsi="Arial" w:cs="Arial"/>
        </w:rPr>
        <w:t xml:space="preserve">Entreprenören ska uppvisa för entreprenaden giltigt försäkringsbevis enligt ABT06 samt </w:t>
      </w:r>
      <w:proofErr w:type="spellStart"/>
      <w:proofErr w:type="gramStart"/>
      <w:r>
        <w:rPr>
          <w:rFonts w:ascii="Arial" w:hAnsi="Arial" w:cs="Arial"/>
        </w:rPr>
        <w:t>BKKs</w:t>
      </w:r>
      <w:proofErr w:type="spellEnd"/>
      <w:proofErr w:type="gramEnd"/>
      <w:r>
        <w:rPr>
          <w:rFonts w:ascii="Arial" w:hAnsi="Arial" w:cs="Arial"/>
        </w:rPr>
        <w:t xml:space="preserve"> beskrivning. Allriskförsäkring avseende </w:t>
      </w:r>
      <w:r w:rsidR="00C2375A">
        <w:rPr>
          <w:rFonts w:ascii="Arial" w:hAnsi="Arial" w:cs="Arial"/>
        </w:rPr>
        <w:t>beställarens</w:t>
      </w:r>
      <w:r>
        <w:rPr>
          <w:rFonts w:ascii="Arial" w:hAnsi="Arial" w:cs="Arial"/>
        </w:rPr>
        <w:t xml:space="preserve"> befintliga egendom samt hyresgästers ska ingå till lämpligt belopp.</w:t>
      </w:r>
    </w:p>
    <w:p w14:paraId="2F614FDC" w14:textId="539227ED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AFD.55</w:t>
      </w:r>
      <w:r>
        <w:rPr>
          <w:rFonts w:ascii="Arial" w:hAnsi="Arial" w:cs="Arial"/>
        </w:rPr>
        <w:tab/>
      </w:r>
      <w:r w:rsidR="00C2375A">
        <w:rPr>
          <w:rFonts w:ascii="Arial" w:hAnsi="Arial" w:cs="Arial"/>
        </w:rPr>
        <w:t xml:space="preserve">Ansvar för brandskydd. </w:t>
      </w:r>
      <w:r>
        <w:rPr>
          <w:rFonts w:ascii="Arial" w:hAnsi="Arial" w:cs="Arial"/>
        </w:rPr>
        <w:t>Brandskyddsföreningens rekommendation Brandskydd på arbetsplatser ska följas i för entreprenaden tillämpliga delar.</w:t>
      </w:r>
    </w:p>
    <w:p w14:paraId="43418789" w14:textId="66AF80C5" w:rsidR="00CD6824" w:rsidRDefault="009456DD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AFD.5511</w:t>
      </w:r>
      <w:r w:rsidR="00CD682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Beställarens tillståndsansvarige. </w:t>
      </w:r>
      <w:r w:rsidR="00CD6824">
        <w:rPr>
          <w:rFonts w:ascii="Arial" w:hAnsi="Arial" w:cs="Arial"/>
        </w:rPr>
        <w:t>Beställaren överlåter tillståndsansvaret för heta arbeten till entreprenören. Anbud ska innehålla namn på entreprenörens tillståndsansvarige.</w:t>
      </w:r>
    </w:p>
    <w:p w14:paraId="43F959BA" w14:textId="7747CF08" w:rsidR="00CD6824" w:rsidRDefault="00CD6824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AFD.611</w:t>
      </w:r>
      <w:r w:rsidR="001114A3">
        <w:rPr>
          <w:rFonts w:ascii="Arial" w:hAnsi="Arial" w:cs="Arial"/>
        </w:rPr>
        <w:tab/>
      </w:r>
      <w:r>
        <w:rPr>
          <w:rFonts w:ascii="Arial" w:hAnsi="Arial" w:cs="Arial"/>
        </w:rPr>
        <w:t>Ersättning för ÄTA-arbeten</w:t>
      </w:r>
      <w:r w:rsidR="009456DD">
        <w:rPr>
          <w:rFonts w:ascii="Arial" w:hAnsi="Arial" w:cs="Arial"/>
        </w:rPr>
        <w:t>. E</w:t>
      </w:r>
      <w:r>
        <w:rPr>
          <w:rFonts w:ascii="Arial" w:hAnsi="Arial" w:cs="Arial"/>
        </w:rPr>
        <w:t>nligt överenskommet fastpris. Detta ska baseras på verifierad självkostnad med 10 % pålägg i entreprenörsarvode.</w:t>
      </w:r>
    </w:p>
    <w:p w14:paraId="4FF40EEF" w14:textId="6B089ABF" w:rsidR="00CD6824" w:rsidRDefault="009456DD" w:rsidP="00CD6824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AFD.6</w:t>
      </w:r>
      <w:r w:rsidR="00CD6824">
        <w:rPr>
          <w:rFonts w:ascii="Arial" w:hAnsi="Arial" w:cs="Arial"/>
        </w:rPr>
        <w:t>22</w:t>
      </w:r>
      <w:r w:rsidR="00CD6824">
        <w:rPr>
          <w:rFonts w:ascii="Arial" w:hAnsi="Arial" w:cs="Arial"/>
        </w:rPr>
        <w:tab/>
        <w:t>Betalningsplan</w:t>
      </w:r>
      <w:r>
        <w:rPr>
          <w:rFonts w:ascii="Arial" w:hAnsi="Arial" w:cs="Arial"/>
        </w:rPr>
        <w:t>. E</w:t>
      </w:r>
      <w:r w:rsidR="00CD6824">
        <w:rPr>
          <w:rFonts w:ascii="Arial" w:hAnsi="Arial" w:cs="Arial"/>
        </w:rPr>
        <w:t xml:space="preserve">nligt </w:t>
      </w:r>
      <w:proofErr w:type="spellStart"/>
      <w:r w:rsidR="00CD6824">
        <w:rPr>
          <w:rFonts w:ascii="Arial" w:hAnsi="Arial" w:cs="Arial"/>
        </w:rPr>
        <w:t>ABT</w:t>
      </w:r>
      <w:proofErr w:type="spellEnd"/>
      <w:r w:rsidR="00CD6824">
        <w:rPr>
          <w:rFonts w:ascii="Arial" w:hAnsi="Arial" w:cs="Arial"/>
        </w:rPr>
        <w:t xml:space="preserve"> 06 men med 10 % av entreprenadsumman som post för då eventuella fel som konstaterats vid slutbesiktning </w:t>
      </w:r>
      <w:r w:rsidR="00CD6824">
        <w:rPr>
          <w:rFonts w:ascii="Arial" w:hAnsi="Arial" w:cs="Arial"/>
        </w:rPr>
        <w:lastRenderedPageBreak/>
        <w:t>avhjälpts. Saknad dokumentation inkl kontrollprotokoll och liknande är skäl för att innehålla delbetalningar.</w:t>
      </w:r>
    </w:p>
    <w:p w14:paraId="480139F2" w14:textId="44257916" w:rsidR="001114A3" w:rsidRDefault="001114A3" w:rsidP="001114A3">
      <w:pPr>
        <w:pStyle w:val="Numreradlista"/>
        <w:numPr>
          <w:ilvl w:val="0"/>
          <w:numId w:val="0"/>
        </w:num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AFD.624</w:t>
      </w:r>
      <w:r>
        <w:rPr>
          <w:rFonts w:ascii="Arial" w:hAnsi="Arial" w:cs="Arial"/>
        </w:rPr>
        <w:tab/>
      </w:r>
      <w:r w:rsidR="009456DD">
        <w:rPr>
          <w:rFonts w:ascii="Arial" w:hAnsi="Arial" w:cs="Arial"/>
        </w:rPr>
        <w:t xml:space="preserve">Fakturering. </w:t>
      </w:r>
      <w:r>
        <w:rPr>
          <w:rFonts w:ascii="Arial" w:hAnsi="Arial" w:cs="Arial"/>
        </w:rPr>
        <w:t>Faktura tillställs beställarens projektledare.</w:t>
      </w:r>
    </w:p>
    <w:p w14:paraId="6177D39B" w14:textId="6CA329D1" w:rsidR="0000350F" w:rsidRDefault="0000350F" w:rsidP="0000350F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AFD.718</w:t>
      </w:r>
      <w:r>
        <w:rPr>
          <w:rFonts w:ascii="Arial" w:hAnsi="Arial" w:cs="Arial"/>
        </w:rPr>
        <w:tab/>
      </w:r>
      <w:r w:rsidR="009456DD">
        <w:rPr>
          <w:rFonts w:ascii="Arial" w:hAnsi="Arial" w:cs="Arial"/>
        </w:rPr>
        <w:t xml:space="preserve">Besiktningsman. </w:t>
      </w:r>
      <w:r>
        <w:rPr>
          <w:rFonts w:ascii="Arial" w:hAnsi="Arial" w:cs="Arial"/>
        </w:rPr>
        <w:t>En oberoende besiktare ska utses av parterna gemensamt. Entreprenören kallar till slut- respektive garantibesiktning.</w:t>
      </w:r>
    </w:p>
    <w:p w14:paraId="4CFDBF91" w14:textId="20531DE4" w:rsidR="0000350F" w:rsidRDefault="0000350F" w:rsidP="0000350F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AFG.11</w:t>
      </w:r>
      <w:r>
        <w:rPr>
          <w:rFonts w:ascii="Arial" w:hAnsi="Arial" w:cs="Arial"/>
        </w:rPr>
        <w:tab/>
      </w:r>
      <w:r w:rsidR="009456DD">
        <w:rPr>
          <w:rFonts w:ascii="Arial" w:hAnsi="Arial" w:cs="Arial"/>
        </w:rPr>
        <w:t>Placering av allmänna hjälpmedel. E</w:t>
      </w:r>
      <w:r>
        <w:rPr>
          <w:rFonts w:ascii="Arial" w:hAnsi="Arial" w:cs="Arial"/>
        </w:rPr>
        <w:t>fter samråd med beställaren.</w:t>
      </w:r>
    </w:p>
    <w:p w14:paraId="3DAB0AD9" w14:textId="52875200" w:rsidR="0000350F" w:rsidRDefault="0000350F" w:rsidP="0000350F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AFG.1272</w:t>
      </w:r>
      <w:r>
        <w:rPr>
          <w:rFonts w:ascii="Arial" w:hAnsi="Arial" w:cs="Arial"/>
        </w:rPr>
        <w:tab/>
      </w:r>
      <w:r w:rsidR="00695F19">
        <w:rPr>
          <w:rFonts w:ascii="Arial" w:hAnsi="Arial" w:cs="Arial"/>
        </w:rPr>
        <w:t xml:space="preserve">Utrymme i befintlig byggnad vilket tillhandahålls. </w:t>
      </w:r>
      <w:r>
        <w:rPr>
          <w:rFonts w:ascii="Arial" w:hAnsi="Arial" w:cs="Arial"/>
        </w:rPr>
        <w:t>E</w:t>
      </w:r>
      <w:r w:rsidR="00695F19">
        <w:rPr>
          <w:rFonts w:ascii="Arial" w:hAnsi="Arial" w:cs="Arial"/>
        </w:rPr>
        <w:t>nligt separat</w:t>
      </w:r>
      <w:r>
        <w:rPr>
          <w:rFonts w:ascii="Arial" w:hAnsi="Arial" w:cs="Arial"/>
        </w:rPr>
        <w:t xml:space="preserve"> överenskommelse.</w:t>
      </w:r>
    </w:p>
    <w:p w14:paraId="65CBF342" w14:textId="39333CA4" w:rsidR="0000350F" w:rsidRDefault="0000350F" w:rsidP="0000350F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AFG.141</w:t>
      </w:r>
      <w:r>
        <w:rPr>
          <w:rFonts w:ascii="Arial" w:hAnsi="Arial" w:cs="Arial"/>
        </w:rPr>
        <w:tab/>
        <w:t>Tillfällig elförsörjning</w:t>
      </w:r>
      <w:r w:rsidR="00695F19">
        <w:rPr>
          <w:rFonts w:ascii="Arial" w:hAnsi="Arial" w:cs="Arial"/>
        </w:rPr>
        <w:t>. A</w:t>
      </w:r>
      <w:r>
        <w:rPr>
          <w:rFonts w:ascii="Arial" w:hAnsi="Arial" w:cs="Arial"/>
        </w:rPr>
        <w:t>nges i samband med visning av arbetsområdet. Kostnad för använd el faktureras entreprenören med 2 kr/kWh.</w:t>
      </w:r>
    </w:p>
    <w:p w14:paraId="5C400F4E" w14:textId="07717E09" w:rsidR="0000350F" w:rsidRDefault="0000350F" w:rsidP="0000350F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AFG.315</w:t>
      </w:r>
      <w:r>
        <w:rPr>
          <w:rFonts w:ascii="Arial" w:hAnsi="Arial" w:cs="Arial"/>
        </w:rPr>
        <w:tab/>
      </w:r>
      <w:r w:rsidR="00695F19">
        <w:rPr>
          <w:rFonts w:ascii="Arial" w:hAnsi="Arial" w:cs="Arial"/>
        </w:rPr>
        <w:t xml:space="preserve">Skydd av egendom. </w:t>
      </w:r>
      <w:r>
        <w:rPr>
          <w:rFonts w:ascii="Arial" w:hAnsi="Arial" w:cs="Arial"/>
        </w:rPr>
        <w:t>Entreprenören ska skydda befintlig byggnad</w:t>
      </w:r>
      <w:r w:rsidR="00695F1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anläggning på lämpligt sätt samt tillse att samtliga dörrar/fönster mm är låsta.</w:t>
      </w:r>
    </w:p>
    <w:p w14:paraId="2098057F" w14:textId="27FCE40E" w:rsidR="0000350F" w:rsidRDefault="0000350F" w:rsidP="0000350F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AFG.32</w:t>
      </w:r>
      <w:r>
        <w:rPr>
          <w:rFonts w:ascii="Arial" w:hAnsi="Arial" w:cs="Arial"/>
        </w:rPr>
        <w:tab/>
      </w:r>
      <w:r w:rsidR="00695F19">
        <w:rPr>
          <w:rFonts w:ascii="Arial" w:hAnsi="Arial" w:cs="Arial"/>
        </w:rPr>
        <w:t xml:space="preserve">Skyddsanordningar. </w:t>
      </w:r>
      <w:r>
        <w:rPr>
          <w:rFonts w:ascii="Arial" w:hAnsi="Arial" w:cs="Arial"/>
        </w:rPr>
        <w:t>Entreprenören svarar för alla nödvändiga skyddsåtgärder och skyddsutrustningar och att de används.</w:t>
      </w:r>
    </w:p>
    <w:p w14:paraId="03178AAB" w14:textId="5BF79495" w:rsidR="0000350F" w:rsidRDefault="0000350F" w:rsidP="0000350F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AFG.441</w:t>
      </w:r>
      <w:r>
        <w:rPr>
          <w:rFonts w:ascii="Arial" w:hAnsi="Arial" w:cs="Arial"/>
        </w:rPr>
        <w:tab/>
        <w:t>Permanent hiss</w:t>
      </w:r>
      <w:r w:rsidR="00695F19">
        <w:rPr>
          <w:rFonts w:ascii="Arial" w:hAnsi="Arial" w:cs="Arial"/>
        </w:rPr>
        <w:t>. F</w:t>
      </w:r>
      <w:r>
        <w:rPr>
          <w:rFonts w:ascii="Arial" w:hAnsi="Arial" w:cs="Arial"/>
        </w:rPr>
        <w:t>år användas om den s</w:t>
      </w:r>
      <w:r w:rsidR="00445738">
        <w:rPr>
          <w:rFonts w:ascii="Arial" w:hAnsi="Arial" w:cs="Arial"/>
        </w:rPr>
        <w:t>k</w:t>
      </w:r>
      <w:r>
        <w:rPr>
          <w:rFonts w:ascii="Arial" w:hAnsi="Arial" w:cs="Arial"/>
        </w:rPr>
        <w:t>yddas i erforderlig utsträckning samt återställs i befintligt skick, innan slutbesiktning.</w:t>
      </w:r>
    </w:p>
    <w:p w14:paraId="392F7812" w14:textId="440BF02B" w:rsidR="0000350F" w:rsidRDefault="0000350F" w:rsidP="0000350F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AFG.51</w:t>
      </w:r>
      <w:r>
        <w:rPr>
          <w:rFonts w:ascii="Arial" w:hAnsi="Arial" w:cs="Arial"/>
        </w:rPr>
        <w:tab/>
      </w:r>
      <w:r w:rsidR="00695F19">
        <w:rPr>
          <w:rFonts w:ascii="Arial" w:hAnsi="Arial" w:cs="Arial"/>
        </w:rPr>
        <w:t xml:space="preserve">Arbetsställningar. </w:t>
      </w:r>
      <w:r>
        <w:rPr>
          <w:rFonts w:ascii="Arial" w:hAnsi="Arial" w:cs="Arial"/>
        </w:rPr>
        <w:t>Entreprenören ansvarar för och bekostar erforderliga arbetsställningar.</w:t>
      </w:r>
    </w:p>
    <w:p w14:paraId="6D1E1BFC" w14:textId="3FB33094" w:rsidR="0000350F" w:rsidRDefault="0000350F" w:rsidP="0000350F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AFG.61</w:t>
      </w:r>
      <w:r>
        <w:rPr>
          <w:rFonts w:ascii="Arial" w:hAnsi="Arial" w:cs="Arial"/>
        </w:rPr>
        <w:tab/>
      </w:r>
      <w:r w:rsidR="00695F19">
        <w:rPr>
          <w:rFonts w:ascii="Arial" w:hAnsi="Arial" w:cs="Arial"/>
        </w:rPr>
        <w:t xml:space="preserve">Ursparing och håltagning. </w:t>
      </w:r>
      <w:r>
        <w:rPr>
          <w:rFonts w:ascii="Arial" w:hAnsi="Arial" w:cs="Arial"/>
        </w:rPr>
        <w:t>Entreprenören ansvarar för och bekos</w:t>
      </w:r>
      <w:r w:rsidR="00695F19">
        <w:rPr>
          <w:rFonts w:ascii="Arial" w:hAnsi="Arial" w:cs="Arial"/>
        </w:rPr>
        <w:t>tar</w:t>
      </w:r>
      <w:r>
        <w:rPr>
          <w:rFonts w:ascii="Arial" w:hAnsi="Arial" w:cs="Arial"/>
        </w:rPr>
        <w:t xml:space="preserve"> liksom igensättning och tätning. Genomgång görs på plats tillsammans med beställaren.</w:t>
      </w:r>
    </w:p>
    <w:p w14:paraId="37249466" w14:textId="4716D1D8" w:rsidR="0000350F" w:rsidRDefault="0000350F" w:rsidP="0000350F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AFG.71</w:t>
      </w:r>
      <w:r>
        <w:rPr>
          <w:rFonts w:ascii="Arial" w:hAnsi="Arial" w:cs="Arial"/>
        </w:rPr>
        <w:tab/>
      </w:r>
      <w:r w:rsidR="00695F19">
        <w:rPr>
          <w:rFonts w:ascii="Arial" w:hAnsi="Arial" w:cs="Arial"/>
        </w:rPr>
        <w:t xml:space="preserve">Uppvärmning och uttorkning. </w:t>
      </w:r>
      <w:r>
        <w:rPr>
          <w:rFonts w:ascii="Arial" w:hAnsi="Arial" w:cs="Arial"/>
        </w:rPr>
        <w:t>Beställaren ansvarar för uppvärmning i befintlig byggnad.</w:t>
      </w:r>
      <w:r w:rsidR="00695F19">
        <w:rPr>
          <w:rFonts w:ascii="Arial" w:hAnsi="Arial" w:cs="Arial"/>
        </w:rPr>
        <w:t xml:space="preserve"> Entreprenören ansvarar för att egen utrustning är energieffektiv samt ett energieffektivt beteende på arbetsplatsen.</w:t>
      </w:r>
    </w:p>
    <w:p w14:paraId="115DDEA8" w14:textId="2C39A63F" w:rsidR="0000350F" w:rsidRDefault="0000350F" w:rsidP="0000350F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AFG.751</w:t>
      </w:r>
      <w:r>
        <w:rPr>
          <w:rFonts w:ascii="Arial" w:hAnsi="Arial" w:cs="Arial"/>
        </w:rPr>
        <w:tab/>
      </w:r>
      <w:r w:rsidR="00695F19">
        <w:rPr>
          <w:rFonts w:ascii="Arial" w:hAnsi="Arial" w:cs="Arial"/>
        </w:rPr>
        <w:t xml:space="preserve">Väderskydd. </w:t>
      </w:r>
      <w:r>
        <w:rPr>
          <w:rFonts w:ascii="Arial" w:hAnsi="Arial" w:cs="Arial"/>
        </w:rPr>
        <w:t>Entreprenören ansvarar för och b</w:t>
      </w:r>
      <w:r w:rsidR="00695F19">
        <w:rPr>
          <w:rFonts w:ascii="Arial" w:hAnsi="Arial" w:cs="Arial"/>
        </w:rPr>
        <w:t>ekostar vid behov</w:t>
      </w:r>
      <w:r>
        <w:rPr>
          <w:rFonts w:ascii="Arial" w:hAnsi="Arial" w:cs="Arial"/>
        </w:rPr>
        <w:t>.</w:t>
      </w:r>
    </w:p>
    <w:p w14:paraId="59337F16" w14:textId="3AAB8F5C" w:rsidR="0000350F" w:rsidRDefault="0000350F" w:rsidP="0000350F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AFG.82</w:t>
      </w:r>
      <w:r>
        <w:rPr>
          <w:rFonts w:ascii="Arial" w:hAnsi="Arial" w:cs="Arial"/>
        </w:rPr>
        <w:tab/>
      </w:r>
      <w:r w:rsidR="00695F19">
        <w:rPr>
          <w:rFonts w:ascii="Arial" w:hAnsi="Arial" w:cs="Arial"/>
        </w:rPr>
        <w:t xml:space="preserve">Renhållning. </w:t>
      </w:r>
      <w:r>
        <w:rPr>
          <w:rFonts w:ascii="Arial" w:hAnsi="Arial" w:cs="Arial"/>
        </w:rPr>
        <w:t>Avfall ska källsorteras och inlämnas på återvinningscentral.</w:t>
      </w:r>
    </w:p>
    <w:p w14:paraId="41861445" w14:textId="295A2FC5" w:rsidR="00CD6824" w:rsidRDefault="0000350F" w:rsidP="002B09CE">
      <w:pPr>
        <w:pStyle w:val="Numreradlista"/>
        <w:numPr>
          <w:ilvl w:val="0"/>
          <w:numId w:val="0"/>
        </w:num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AFG.823</w:t>
      </w:r>
      <w:r>
        <w:rPr>
          <w:rFonts w:ascii="Arial" w:hAnsi="Arial" w:cs="Arial"/>
        </w:rPr>
        <w:tab/>
        <w:t>Entreprenören ansvarar för slutrengöring.</w:t>
      </w:r>
    </w:p>
    <w:p w14:paraId="16FC3484" w14:textId="3BC5896B" w:rsidR="00EB1ED6" w:rsidRPr="00AE37F1" w:rsidRDefault="00EB1ED6" w:rsidP="00AE37F1">
      <w:pPr>
        <w:rPr>
          <w:rFonts w:ascii="Arial" w:hAnsi="Arial" w:cs="Arial"/>
        </w:rPr>
      </w:pPr>
    </w:p>
    <w:sectPr w:rsidR="00EB1ED6" w:rsidRPr="00AE37F1" w:rsidSect="0076517F">
      <w:headerReference w:type="even" r:id="rId8"/>
      <w:headerReference w:type="default" r:id="rId9"/>
      <w:footerReference w:type="default" r:id="rId10"/>
      <w:headerReference w:type="first" r:id="rId11"/>
      <w:pgSz w:w="11907" w:h="16839"/>
      <w:pgMar w:top="1151" w:right="1134" w:bottom="1134" w:left="851" w:header="720" w:footer="720" w:gutter="0"/>
      <w:pgNumType w:start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A7AFA" w14:textId="77777777" w:rsidR="00D90D58" w:rsidRDefault="00D90D58">
      <w:pPr>
        <w:spacing w:after="0" w:line="240" w:lineRule="auto"/>
      </w:pPr>
      <w:r>
        <w:separator/>
      </w:r>
    </w:p>
    <w:p w14:paraId="0AACB3AC" w14:textId="77777777" w:rsidR="00D90D58" w:rsidRDefault="00D90D58"/>
    <w:p w14:paraId="1E7581B6" w14:textId="77777777" w:rsidR="00D90D58" w:rsidRDefault="00D90D58"/>
  </w:endnote>
  <w:endnote w:type="continuationSeparator" w:id="0">
    <w:p w14:paraId="54968EEE" w14:textId="77777777" w:rsidR="00D90D58" w:rsidRDefault="00D90D58">
      <w:pPr>
        <w:spacing w:after="0" w:line="240" w:lineRule="auto"/>
      </w:pPr>
      <w:r>
        <w:continuationSeparator/>
      </w:r>
    </w:p>
    <w:p w14:paraId="2EF6126F" w14:textId="77777777" w:rsidR="00D90D58" w:rsidRDefault="00D90D58"/>
    <w:p w14:paraId="312DFB3A" w14:textId="77777777" w:rsidR="00D90D58" w:rsidRDefault="00D90D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77E4C3" w14:textId="265B4672" w:rsidR="005662E6" w:rsidRDefault="00276812">
    <w:pPr>
      <w:pStyle w:val="Sidfot"/>
    </w:pP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18778153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662E6">
          <w:fldChar w:fldCharType="begin"/>
        </w:r>
        <w:r w:rsidR="005662E6">
          <w:instrText xml:space="preserve"> PAGE   \* MERGEFORMAT </w:instrText>
        </w:r>
        <w:r w:rsidR="005662E6">
          <w:fldChar w:fldCharType="separate"/>
        </w:r>
        <w:r w:rsidR="00751C19">
          <w:rPr>
            <w:noProof/>
          </w:rPr>
          <w:t>0</w:t>
        </w:r>
        <w:r w:rsidR="005662E6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E70C9" w14:textId="77777777" w:rsidR="00D90D58" w:rsidRDefault="00D90D58">
      <w:pPr>
        <w:spacing w:after="0" w:line="240" w:lineRule="auto"/>
      </w:pPr>
      <w:r>
        <w:separator/>
      </w:r>
    </w:p>
    <w:p w14:paraId="00398725" w14:textId="77777777" w:rsidR="00D90D58" w:rsidRDefault="00D90D58"/>
    <w:p w14:paraId="3A024BCB" w14:textId="77777777" w:rsidR="00D90D58" w:rsidRDefault="00D90D58"/>
  </w:footnote>
  <w:footnote w:type="continuationSeparator" w:id="0">
    <w:p w14:paraId="14687B0B" w14:textId="77777777" w:rsidR="00D90D58" w:rsidRDefault="00D90D58">
      <w:pPr>
        <w:spacing w:after="0" w:line="240" w:lineRule="auto"/>
      </w:pPr>
      <w:r>
        <w:continuationSeparator/>
      </w:r>
    </w:p>
    <w:p w14:paraId="0745016F" w14:textId="77777777" w:rsidR="00D90D58" w:rsidRDefault="00D90D58"/>
    <w:p w14:paraId="7D54A7C8" w14:textId="77777777" w:rsidR="00D90D58" w:rsidRDefault="00D90D5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FC2C55" w14:textId="05E7A147" w:rsidR="00B2078D" w:rsidRDefault="00D90D58">
    <w:pPr>
      <w:pStyle w:val="Sidhuvud"/>
    </w:pPr>
    <w:ins w:id="1" w:author="Energieffektiviserings Företagen" w:date="2017-10-18T16:10:00Z">
      <w:r>
        <w:rPr>
          <w:noProof/>
        </w:rPr>
        <w:pict w14:anchorId="074890CC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" o:spid="_x0000_s2050" type="#_x0000_t136" style="position:absolute;margin-left:0;margin-top:0;width:582.9pt;height:116.55pt;rotation:315;z-index:-251655168;mso-position-horizontal:center;mso-position-horizontal-relative:margin;mso-position-vertical:center;mso-position-vertical-relative:margin" o:allowincell="f" fillcolor="silver" stroked="f">
            <v:fill opacity="27525f"/>
            <v:textpath style="font-family:&quot;Century Gothic&quot;;font-size:1pt" string="Arbetsutkast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A5C05D" w14:textId="58E0614D" w:rsidR="00B2078D" w:rsidRDefault="00D90D58">
    <w:pPr>
      <w:pStyle w:val="Sidhuvud"/>
    </w:pPr>
    <w:ins w:id="2" w:author="Energieffektiviserings Företagen" w:date="2017-10-18T16:10:00Z">
      <w:r>
        <w:rPr>
          <w:noProof/>
        </w:rPr>
        <w:pict w14:anchorId="44561476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" o:spid="_x0000_s2049" type="#_x0000_t136" style="position:absolute;margin-left:0;margin-top:0;width:582.9pt;height:116.55pt;rotation:315;z-index:-251657216;mso-position-horizontal:center;mso-position-horizontal-relative:margin;mso-position-vertical:center;mso-position-vertical-relative:margin" o:allowincell="f" fillcolor="silver" stroked="f">
            <v:fill opacity="27525f"/>
            <v:textpath style="font-family:&quot;Century Gothic&quot;;font-size:1pt" string="Arbetsutkast"/>
            <w10:wrap anchorx="margin" anchory="margin"/>
          </v:shape>
        </w:pict>
      </w:r>
    </w:ins>
    <w:r w:rsidR="0076517F">
      <w:tab/>
    </w:r>
    <w:r w:rsidR="0076517F">
      <w:tab/>
    </w:r>
    <w:r w:rsidR="0076517F">
      <w:tab/>
    </w:r>
    <w:r w:rsidR="0076517F">
      <w:tab/>
    </w:r>
    <w:r w:rsidR="0076517F">
      <w:tab/>
    </w:r>
    <w:r w:rsidR="0076517F">
      <w:tab/>
      <w:t xml:space="preserve">EEF </w:t>
    </w:r>
    <w:proofErr w:type="gramStart"/>
    <w:r w:rsidR="0076517F">
      <w:t>171115</w:t>
    </w:r>
    <w:proofErr w:type="gramEnd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0BD843" w14:textId="4C1538A3" w:rsidR="00B2078D" w:rsidRDefault="00D90D58">
    <w:pPr>
      <w:pStyle w:val="Sidhuvud"/>
    </w:pPr>
    <w:ins w:id="3" w:author="Energieffektiviserings Företagen" w:date="2017-10-18T16:10:00Z">
      <w:r>
        <w:rPr>
          <w:noProof/>
        </w:rPr>
        <w:pict w14:anchorId="5BA61CB7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" o:spid="_x0000_s2051" type="#_x0000_t136" style="position:absolute;margin-left:0;margin-top:0;width:582.9pt;height:116.55pt;rotation:315;z-index:-251653120;mso-position-horizontal:center;mso-position-horizontal-relative:margin;mso-position-vertical:center;mso-position-vertical-relative:margin" o:allowincell="f" fillcolor="silver" stroked="f">
            <v:fill opacity="27525f"/>
            <v:textpath style="font-family:&quot;Century Gothic&quot;;font-size:1pt" string="Arbetsutkast"/>
            <w10:wrap anchorx="margin" anchory="margin"/>
          </v:shape>
        </w:pict>
      </w:r>
    </w:ins>
    <w:r w:rsidR="0076517F">
      <w:t xml:space="preserve">EEF </w:t>
    </w:r>
    <w:proofErr w:type="gramStart"/>
    <w:r w:rsidR="0076517F">
      <w:t>171115</w:t>
    </w:r>
    <w:proofErr w:type="gram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8B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>
    <w:nsid w:val="053A416A"/>
    <w:multiLevelType w:val="multilevel"/>
    <w:tmpl w:val="5726B5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F6122C6"/>
    <w:multiLevelType w:val="multilevel"/>
    <w:tmpl w:val="A31274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9675E"/>
    <w:multiLevelType w:val="multilevel"/>
    <w:tmpl w:val="809C4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4C7584D"/>
    <w:multiLevelType w:val="multilevel"/>
    <w:tmpl w:val="610686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a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5144D18"/>
    <w:multiLevelType w:val="multilevel"/>
    <w:tmpl w:val="1CCE4D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5211EF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6681101"/>
    <w:multiLevelType w:val="multilevel"/>
    <w:tmpl w:val="696242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6DA33D1"/>
    <w:multiLevelType w:val="hybridMultilevel"/>
    <w:tmpl w:val="9F16C02E"/>
    <w:lvl w:ilvl="0" w:tplc="2D128166">
      <w:start w:val="1"/>
      <w:numFmt w:val="bullet"/>
      <w:pStyle w:val="Punktlist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04337"/>
    <w:multiLevelType w:val="multilevel"/>
    <w:tmpl w:val="5726B5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143065D"/>
    <w:multiLevelType w:val="multilevel"/>
    <w:tmpl w:val="F350DE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5E138C4"/>
    <w:multiLevelType w:val="multilevel"/>
    <w:tmpl w:val="A31274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20C27"/>
    <w:multiLevelType w:val="multilevel"/>
    <w:tmpl w:val="46C8C2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DF47B5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E590E6D"/>
    <w:multiLevelType w:val="multilevel"/>
    <w:tmpl w:val="46C8C2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FB25239"/>
    <w:multiLevelType w:val="multilevel"/>
    <w:tmpl w:val="BEE25F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A752254"/>
    <w:multiLevelType w:val="multilevel"/>
    <w:tmpl w:val="1CCE4D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B1B1C5A"/>
    <w:multiLevelType w:val="hybridMultilevel"/>
    <w:tmpl w:val="A3127486"/>
    <w:lvl w:ilvl="0" w:tplc="A96E589A">
      <w:start w:val="1"/>
      <w:numFmt w:val="decimal"/>
      <w:pStyle w:val="Numreradlist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B31F7"/>
    <w:multiLevelType w:val="multilevel"/>
    <w:tmpl w:val="5726B5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C3D063B"/>
    <w:multiLevelType w:val="multilevel"/>
    <w:tmpl w:val="46C8C2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E777D2F"/>
    <w:multiLevelType w:val="multilevel"/>
    <w:tmpl w:val="344A8A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3E12CA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5707880"/>
    <w:multiLevelType w:val="multilevel"/>
    <w:tmpl w:val="5726B5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83B21E8"/>
    <w:multiLevelType w:val="multilevel"/>
    <w:tmpl w:val="696242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92E697A"/>
    <w:multiLevelType w:val="multilevel"/>
    <w:tmpl w:val="F350DE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C4C6A31"/>
    <w:multiLevelType w:val="multilevel"/>
    <w:tmpl w:val="46C8C2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E3C35DB"/>
    <w:multiLevelType w:val="multilevel"/>
    <w:tmpl w:val="F350DE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FFB412D"/>
    <w:multiLevelType w:val="multilevel"/>
    <w:tmpl w:val="344A8A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04A1D2F"/>
    <w:multiLevelType w:val="multilevel"/>
    <w:tmpl w:val="BEE25F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8262A77"/>
    <w:multiLevelType w:val="multilevel"/>
    <w:tmpl w:val="5726B5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9"/>
    <w:lvlOverride w:ilvl="0">
      <w:startOverride w:val="1"/>
    </w:lvlOverride>
  </w:num>
  <w:num w:numId="13">
    <w:abstractNumId w:val="17"/>
  </w:num>
  <w:num w:numId="14">
    <w:abstractNumId w:val="26"/>
  </w:num>
  <w:num w:numId="15">
    <w:abstractNumId w:val="20"/>
  </w:num>
  <w:num w:numId="16">
    <w:abstractNumId w:val="11"/>
  </w:num>
  <w:num w:numId="17">
    <w:abstractNumId w:val="22"/>
  </w:num>
  <w:num w:numId="18">
    <w:abstractNumId w:val="15"/>
  </w:num>
  <w:num w:numId="19">
    <w:abstractNumId w:val="24"/>
  </w:num>
  <w:num w:numId="20">
    <w:abstractNumId w:val="37"/>
  </w:num>
  <w:num w:numId="21">
    <w:abstractNumId w:val="29"/>
  </w:num>
  <w:num w:numId="22">
    <w:abstractNumId w:val="36"/>
  </w:num>
  <w:num w:numId="23">
    <w:abstractNumId w:val="14"/>
  </w:num>
  <w:num w:numId="24">
    <w:abstractNumId w:val="25"/>
  </w:num>
  <w:num w:numId="25">
    <w:abstractNumId w:val="16"/>
  </w:num>
  <w:num w:numId="26">
    <w:abstractNumId w:val="32"/>
  </w:num>
  <w:num w:numId="27">
    <w:abstractNumId w:val="38"/>
  </w:num>
  <w:num w:numId="28">
    <w:abstractNumId w:val="27"/>
  </w:num>
  <w:num w:numId="29">
    <w:abstractNumId w:val="10"/>
  </w:num>
  <w:num w:numId="30">
    <w:abstractNumId w:val="18"/>
  </w:num>
  <w:num w:numId="31">
    <w:abstractNumId w:val="31"/>
  </w:num>
  <w:num w:numId="32">
    <w:abstractNumId w:val="12"/>
  </w:num>
  <w:num w:numId="33">
    <w:abstractNumId w:val="30"/>
  </w:num>
  <w:num w:numId="34">
    <w:abstractNumId w:val="33"/>
  </w:num>
  <w:num w:numId="35">
    <w:abstractNumId w:val="35"/>
  </w:num>
  <w:num w:numId="36">
    <w:abstractNumId w:val="19"/>
  </w:num>
  <w:num w:numId="37">
    <w:abstractNumId w:val="23"/>
  </w:num>
  <w:num w:numId="38">
    <w:abstractNumId w:val="21"/>
  </w:num>
  <w:num w:numId="39">
    <w:abstractNumId w:val="28"/>
  </w:num>
  <w:num w:numId="40">
    <w:abstractNumId w:val="34"/>
  </w:num>
  <w:num w:numId="41">
    <w:abstractNumId w:val="13"/>
  </w:num>
  <w:num w:numId="42">
    <w:abstractNumId w:val="26"/>
  </w:num>
  <w:num w:numId="43">
    <w:abstractNumId w:val="26"/>
  </w:num>
  <w:num w:numId="44">
    <w:abstractNumId w:val="26"/>
  </w:num>
  <w:num w:numId="45">
    <w:abstractNumId w:val="26"/>
  </w:num>
  <w:num w:numId="46">
    <w:abstractNumId w:val="26"/>
  </w:num>
  <w:num w:numId="47">
    <w:abstractNumId w:val="2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nergieffektiviserings Företagen">
    <w15:presenceInfo w15:providerId="Windows Live" w15:userId="e4133f5a8bbc58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68"/>
    <w:rsid w:val="00000468"/>
    <w:rsid w:val="0000350F"/>
    <w:rsid w:val="000110CE"/>
    <w:rsid w:val="00014598"/>
    <w:rsid w:val="00017A48"/>
    <w:rsid w:val="0004756C"/>
    <w:rsid w:val="000534DB"/>
    <w:rsid w:val="00061672"/>
    <w:rsid w:val="00076C7C"/>
    <w:rsid w:val="000839E2"/>
    <w:rsid w:val="00091F64"/>
    <w:rsid w:val="000A1E36"/>
    <w:rsid w:val="000D0349"/>
    <w:rsid w:val="000F5DB6"/>
    <w:rsid w:val="00101F05"/>
    <w:rsid w:val="00105D7A"/>
    <w:rsid w:val="001114A3"/>
    <w:rsid w:val="00111856"/>
    <w:rsid w:val="001274BC"/>
    <w:rsid w:val="00140B0B"/>
    <w:rsid w:val="001440C9"/>
    <w:rsid w:val="0015610A"/>
    <w:rsid w:val="00163CD7"/>
    <w:rsid w:val="00175932"/>
    <w:rsid w:val="00176AC2"/>
    <w:rsid w:val="00183A69"/>
    <w:rsid w:val="001B1DB0"/>
    <w:rsid w:val="001D0865"/>
    <w:rsid w:val="001D18BC"/>
    <w:rsid w:val="001E6231"/>
    <w:rsid w:val="001F7DC5"/>
    <w:rsid w:val="00215ED7"/>
    <w:rsid w:val="0023574E"/>
    <w:rsid w:val="0025199F"/>
    <w:rsid w:val="00251B5D"/>
    <w:rsid w:val="00253077"/>
    <w:rsid w:val="00266B05"/>
    <w:rsid w:val="00273753"/>
    <w:rsid w:val="00276812"/>
    <w:rsid w:val="002820D5"/>
    <w:rsid w:val="00291506"/>
    <w:rsid w:val="002A6E8C"/>
    <w:rsid w:val="002B09CE"/>
    <w:rsid w:val="002B4B65"/>
    <w:rsid w:val="002C3D7C"/>
    <w:rsid w:val="002C3DA7"/>
    <w:rsid w:val="002E045A"/>
    <w:rsid w:val="002F4888"/>
    <w:rsid w:val="003033AD"/>
    <w:rsid w:val="0030666C"/>
    <w:rsid w:val="00316B81"/>
    <w:rsid w:val="003229CB"/>
    <w:rsid w:val="00327A24"/>
    <w:rsid w:val="003377C7"/>
    <w:rsid w:val="00340CFC"/>
    <w:rsid w:val="00345FF1"/>
    <w:rsid w:val="00357420"/>
    <w:rsid w:val="0036003C"/>
    <w:rsid w:val="00361290"/>
    <w:rsid w:val="00366848"/>
    <w:rsid w:val="003702B7"/>
    <w:rsid w:val="00371524"/>
    <w:rsid w:val="00376B6F"/>
    <w:rsid w:val="003B188A"/>
    <w:rsid w:val="003B427D"/>
    <w:rsid w:val="003B659A"/>
    <w:rsid w:val="003E390F"/>
    <w:rsid w:val="003F68A7"/>
    <w:rsid w:val="00401DB3"/>
    <w:rsid w:val="00425E85"/>
    <w:rsid w:val="004314B2"/>
    <w:rsid w:val="00440359"/>
    <w:rsid w:val="00440D18"/>
    <w:rsid w:val="00445738"/>
    <w:rsid w:val="00453352"/>
    <w:rsid w:val="004541A3"/>
    <w:rsid w:val="0045719B"/>
    <w:rsid w:val="00457E81"/>
    <w:rsid w:val="00461041"/>
    <w:rsid w:val="00462E59"/>
    <w:rsid w:val="004A5572"/>
    <w:rsid w:val="004C012E"/>
    <w:rsid w:val="004C57B8"/>
    <w:rsid w:val="005023A8"/>
    <w:rsid w:val="005121F8"/>
    <w:rsid w:val="00525081"/>
    <w:rsid w:val="00531BB0"/>
    <w:rsid w:val="0053581C"/>
    <w:rsid w:val="0053720E"/>
    <w:rsid w:val="0054079F"/>
    <w:rsid w:val="00542FF6"/>
    <w:rsid w:val="00543793"/>
    <w:rsid w:val="005603F2"/>
    <w:rsid w:val="00561174"/>
    <w:rsid w:val="00564DCA"/>
    <w:rsid w:val="005651FF"/>
    <w:rsid w:val="005662E6"/>
    <w:rsid w:val="00594E31"/>
    <w:rsid w:val="00594EFA"/>
    <w:rsid w:val="00596620"/>
    <w:rsid w:val="005E72D7"/>
    <w:rsid w:val="006418A6"/>
    <w:rsid w:val="00646E40"/>
    <w:rsid w:val="00647B44"/>
    <w:rsid w:val="00662D29"/>
    <w:rsid w:val="006655CD"/>
    <w:rsid w:val="00694C00"/>
    <w:rsid w:val="00695F19"/>
    <w:rsid w:val="00697ED7"/>
    <w:rsid w:val="006A66C6"/>
    <w:rsid w:val="006B5CD9"/>
    <w:rsid w:val="006C2D83"/>
    <w:rsid w:val="006C76D7"/>
    <w:rsid w:val="006D4A41"/>
    <w:rsid w:val="006E21DA"/>
    <w:rsid w:val="0070218E"/>
    <w:rsid w:val="00702A0E"/>
    <w:rsid w:val="00717840"/>
    <w:rsid w:val="007219EB"/>
    <w:rsid w:val="00723415"/>
    <w:rsid w:val="007303E4"/>
    <w:rsid w:val="00730DC1"/>
    <w:rsid w:val="00751C19"/>
    <w:rsid w:val="0075413E"/>
    <w:rsid w:val="0076517F"/>
    <w:rsid w:val="00782CF1"/>
    <w:rsid w:val="00794260"/>
    <w:rsid w:val="00796C19"/>
    <w:rsid w:val="007A3227"/>
    <w:rsid w:val="007A352D"/>
    <w:rsid w:val="007B3103"/>
    <w:rsid w:val="007B4A0C"/>
    <w:rsid w:val="007C5FE9"/>
    <w:rsid w:val="007C66D2"/>
    <w:rsid w:val="007D34A9"/>
    <w:rsid w:val="007E6FBE"/>
    <w:rsid w:val="007F058D"/>
    <w:rsid w:val="007F5F75"/>
    <w:rsid w:val="007F7845"/>
    <w:rsid w:val="0081770A"/>
    <w:rsid w:val="008244D3"/>
    <w:rsid w:val="00831096"/>
    <w:rsid w:val="00852350"/>
    <w:rsid w:val="008879F7"/>
    <w:rsid w:val="008A1C99"/>
    <w:rsid w:val="008B0101"/>
    <w:rsid w:val="008D51A1"/>
    <w:rsid w:val="008D6269"/>
    <w:rsid w:val="008E41AC"/>
    <w:rsid w:val="008F0AF8"/>
    <w:rsid w:val="00922B3F"/>
    <w:rsid w:val="0094004E"/>
    <w:rsid w:val="009420AF"/>
    <w:rsid w:val="009456DD"/>
    <w:rsid w:val="00954FC0"/>
    <w:rsid w:val="00957B2A"/>
    <w:rsid w:val="00961B09"/>
    <w:rsid w:val="00966544"/>
    <w:rsid w:val="00976A17"/>
    <w:rsid w:val="00977000"/>
    <w:rsid w:val="009C23E9"/>
    <w:rsid w:val="009C2DCE"/>
    <w:rsid w:val="009C385E"/>
    <w:rsid w:val="009C3B58"/>
    <w:rsid w:val="009C4B5D"/>
    <w:rsid w:val="009D36B6"/>
    <w:rsid w:val="009D3A37"/>
    <w:rsid w:val="009D57D1"/>
    <w:rsid w:val="00A07314"/>
    <w:rsid w:val="00A077DB"/>
    <w:rsid w:val="00A12580"/>
    <w:rsid w:val="00A14C61"/>
    <w:rsid w:val="00A15E5E"/>
    <w:rsid w:val="00A21C7F"/>
    <w:rsid w:val="00A3184F"/>
    <w:rsid w:val="00A42CA4"/>
    <w:rsid w:val="00A45895"/>
    <w:rsid w:val="00A57DF3"/>
    <w:rsid w:val="00A71FE5"/>
    <w:rsid w:val="00A740B3"/>
    <w:rsid w:val="00A90E82"/>
    <w:rsid w:val="00AC179F"/>
    <w:rsid w:val="00AC2DDA"/>
    <w:rsid w:val="00AE365A"/>
    <w:rsid w:val="00AE37F1"/>
    <w:rsid w:val="00AE4F45"/>
    <w:rsid w:val="00AE5172"/>
    <w:rsid w:val="00AF4EEA"/>
    <w:rsid w:val="00B13DD7"/>
    <w:rsid w:val="00B17334"/>
    <w:rsid w:val="00B2078D"/>
    <w:rsid w:val="00B24004"/>
    <w:rsid w:val="00B26297"/>
    <w:rsid w:val="00B46F1B"/>
    <w:rsid w:val="00B561AA"/>
    <w:rsid w:val="00B65AA8"/>
    <w:rsid w:val="00B71E0B"/>
    <w:rsid w:val="00B749FD"/>
    <w:rsid w:val="00B90C60"/>
    <w:rsid w:val="00B930A9"/>
    <w:rsid w:val="00B93998"/>
    <w:rsid w:val="00BB04AB"/>
    <w:rsid w:val="00BC469E"/>
    <w:rsid w:val="00BD7D80"/>
    <w:rsid w:val="00BE551F"/>
    <w:rsid w:val="00BF07E4"/>
    <w:rsid w:val="00BF70A3"/>
    <w:rsid w:val="00C04314"/>
    <w:rsid w:val="00C2375A"/>
    <w:rsid w:val="00C43758"/>
    <w:rsid w:val="00C52265"/>
    <w:rsid w:val="00C522BB"/>
    <w:rsid w:val="00C675D9"/>
    <w:rsid w:val="00C72BF0"/>
    <w:rsid w:val="00C82004"/>
    <w:rsid w:val="00C82E84"/>
    <w:rsid w:val="00CD166A"/>
    <w:rsid w:val="00CD1BE6"/>
    <w:rsid w:val="00CD6824"/>
    <w:rsid w:val="00CE0E4F"/>
    <w:rsid w:val="00D102FD"/>
    <w:rsid w:val="00D16DE5"/>
    <w:rsid w:val="00D24125"/>
    <w:rsid w:val="00D24D3D"/>
    <w:rsid w:val="00D26FB3"/>
    <w:rsid w:val="00D31955"/>
    <w:rsid w:val="00D371E2"/>
    <w:rsid w:val="00D37F9C"/>
    <w:rsid w:val="00D40A16"/>
    <w:rsid w:val="00D41E8F"/>
    <w:rsid w:val="00D54E0B"/>
    <w:rsid w:val="00D74232"/>
    <w:rsid w:val="00D80388"/>
    <w:rsid w:val="00D853BE"/>
    <w:rsid w:val="00D853FC"/>
    <w:rsid w:val="00D85861"/>
    <w:rsid w:val="00D90D58"/>
    <w:rsid w:val="00D96281"/>
    <w:rsid w:val="00DA725B"/>
    <w:rsid w:val="00DB1A8B"/>
    <w:rsid w:val="00DB670E"/>
    <w:rsid w:val="00DB79C2"/>
    <w:rsid w:val="00DD1870"/>
    <w:rsid w:val="00DD5A12"/>
    <w:rsid w:val="00DE53E8"/>
    <w:rsid w:val="00E07C2D"/>
    <w:rsid w:val="00E1516A"/>
    <w:rsid w:val="00E20668"/>
    <w:rsid w:val="00E22FFD"/>
    <w:rsid w:val="00E27075"/>
    <w:rsid w:val="00E33B21"/>
    <w:rsid w:val="00E4765D"/>
    <w:rsid w:val="00E538C4"/>
    <w:rsid w:val="00E71B73"/>
    <w:rsid w:val="00E720E8"/>
    <w:rsid w:val="00E767D3"/>
    <w:rsid w:val="00E929C5"/>
    <w:rsid w:val="00EB1ED6"/>
    <w:rsid w:val="00EB4495"/>
    <w:rsid w:val="00EB5F61"/>
    <w:rsid w:val="00ED369B"/>
    <w:rsid w:val="00F05B87"/>
    <w:rsid w:val="00F33FC1"/>
    <w:rsid w:val="00F46999"/>
    <w:rsid w:val="00F4761B"/>
    <w:rsid w:val="00F77D3E"/>
    <w:rsid w:val="00F90822"/>
    <w:rsid w:val="00FA6713"/>
    <w:rsid w:val="00FB210E"/>
    <w:rsid w:val="00FB44F3"/>
    <w:rsid w:val="00FB6FA3"/>
    <w:rsid w:val="00FE606F"/>
    <w:rsid w:val="00FF0EB4"/>
    <w:rsid w:val="00FF5E37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B1E3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19EB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qFormat/>
    <w:pPr>
      <w:spacing w:after="0" w:line="240" w:lineRule="auto"/>
    </w:pPr>
  </w:style>
  <w:style w:type="paragraph" w:styleId="Rubrik">
    <w:name w:val="Title"/>
    <w:basedOn w:val="Normal"/>
    <w:link w:val="Rubrik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Punktlista">
    <w:name w:val="List Bullet"/>
    <w:basedOn w:val="Normal"/>
    <w:uiPriority w:val="10"/>
    <w:qFormat/>
    <w:pPr>
      <w:numPr>
        <w:numId w:val="13"/>
      </w:numPr>
    </w:pPr>
  </w:style>
  <w:style w:type="paragraph" w:styleId="Underrubrik">
    <w:name w:val="Subtitle"/>
    <w:basedOn w:val="Normal"/>
    <w:link w:val="Underrubrik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sz w:val="34"/>
      <w:szCs w:val="2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595959" w:themeColor="text1" w:themeTint="A6"/>
    </w:rPr>
  </w:style>
  <w:style w:type="character" w:styleId="Betoning">
    <w:name w:val="Emphasis"/>
    <w:basedOn w:val="Standardstycketeckensnitt"/>
    <w:uiPriority w:val="20"/>
    <w:semiHidden/>
    <w:unhideWhenUsed/>
    <w:qFormat/>
    <w:rPr>
      <w:b/>
      <w:iCs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i/>
      <w:iCs/>
      <w:color w:val="266CBF" w:themeColor="accent1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  <w:i/>
      <w:color w:val="266CBF" w:themeColor="accent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Char">
    <w:name w:val="Citat Char"/>
    <w:basedOn w:val="Standardstycketeckensnitt"/>
    <w:link w:val="Citat"/>
    <w:uiPriority w:val="29"/>
    <w:semiHidden/>
    <w:rPr>
      <w:i/>
      <w:iCs/>
      <w:sz w:val="36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/>
      <w:iCs/>
      <w:color w:val="266CBF" w:themeColor="accent1"/>
      <w:sz w:val="36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paragraph" w:styleId="Numreradlista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RubrikChar">
    <w:name w:val="Rubrik Char"/>
    <w:basedOn w:val="Standardstycketeckensnitt"/>
    <w:link w:val="Rubrik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nk">
    <w:name w:val="Hyperlink"/>
    <w:basedOn w:val="Standardstycketeckensnitt"/>
    <w:uiPriority w:val="99"/>
    <w:unhideWhenUsed/>
    <w:rPr>
      <w:color w:val="266CB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3A6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3A69"/>
    <w:rPr>
      <w:rFonts w:ascii="Times New Roman" w:hAnsi="Times New Roman" w:cs="Times New Roman"/>
      <w:sz w:val="18"/>
      <w:szCs w:val="18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83A6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83A69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83A69"/>
    <w:rPr>
      <w:sz w:val="24"/>
      <w:szCs w:val="24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83A6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83A69"/>
    <w:rPr>
      <w:b/>
      <w:bCs/>
      <w:sz w:val="20"/>
      <w:szCs w:val="20"/>
      <w:lang w:val="sv-SE"/>
    </w:rPr>
  </w:style>
  <w:style w:type="paragraph" w:styleId="Fotnotstext">
    <w:name w:val="footnote text"/>
    <w:basedOn w:val="Normal"/>
    <w:link w:val="FotnotstextChar"/>
    <w:uiPriority w:val="99"/>
    <w:unhideWhenUsed/>
    <w:rsid w:val="00273753"/>
    <w:pPr>
      <w:spacing w:after="0" w:line="240" w:lineRule="auto"/>
    </w:pPr>
    <w:rPr>
      <w:sz w:val="24"/>
      <w:szCs w:val="24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273753"/>
    <w:rPr>
      <w:sz w:val="24"/>
      <w:szCs w:val="24"/>
      <w:lang w:val="sv-SE"/>
    </w:rPr>
  </w:style>
  <w:style w:type="character" w:styleId="Fotnotsreferens">
    <w:name w:val="footnote reference"/>
    <w:basedOn w:val="Standardstycketeckensnitt"/>
    <w:uiPriority w:val="99"/>
    <w:unhideWhenUsed/>
    <w:rsid w:val="00273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BE0510-6250-154F-98A0-7926F4AB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2183</Words>
  <Characters>11570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Energieffektiviserings Företagen</dc:creator>
  <cp:keywords/>
  <dc:description/>
  <cp:lastModifiedBy>Energieffektiviserings Företagen</cp:lastModifiedBy>
  <cp:revision>4</cp:revision>
  <dcterms:created xsi:type="dcterms:W3CDTF">2017-11-15T08:25:00Z</dcterms:created>
  <dcterms:modified xsi:type="dcterms:W3CDTF">2017-11-15T08:55:00Z</dcterms:modified>
</cp:coreProperties>
</file>